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9A" w:rsidRDefault="005023E6" w:rsidP="0026169A">
      <w:pPr>
        <w:outlineLvl w:val="0"/>
        <w:rPr>
          <w:rFonts w:ascii="Garamond" w:hAnsi="Garamond"/>
          <w:b/>
        </w:rPr>
      </w:pPr>
      <w:r>
        <w:rPr>
          <w:rFonts w:ascii="Garamond" w:hAnsi="Garamond"/>
          <w:b/>
        </w:rPr>
        <w:t xml:space="preserve">nasz znak: ŚDS.252. 9.2015  </w:t>
      </w:r>
      <w:r w:rsidR="0026169A">
        <w:rPr>
          <w:rFonts w:ascii="Garamond" w:hAnsi="Garamond"/>
          <w:b/>
        </w:rPr>
        <w:tab/>
      </w:r>
      <w:r w:rsidR="0026169A">
        <w:rPr>
          <w:rFonts w:ascii="Garamond" w:hAnsi="Garamond"/>
          <w:b/>
        </w:rPr>
        <w:tab/>
        <w:t xml:space="preserve">           </w:t>
      </w:r>
      <w:r w:rsidR="0026169A">
        <w:rPr>
          <w:rFonts w:ascii="Garamond" w:hAnsi="Garamond"/>
          <w:b/>
        </w:rPr>
        <w:tab/>
        <w:t xml:space="preserve">                         Szczytno</w:t>
      </w:r>
      <w:r w:rsidR="007D7210" w:rsidRPr="00422720">
        <w:rPr>
          <w:rFonts w:ascii="Garamond" w:hAnsi="Garamond"/>
          <w:b/>
        </w:rPr>
        <w:t xml:space="preserve">, dn. </w:t>
      </w:r>
      <w:r w:rsidR="0026169A">
        <w:rPr>
          <w:rFonts w:ascii="Garamond" w:hAnsi="Garamond"/>
          <w:b/>
        </w:rPr>
        <w:t xml:space="preserve">05 listopada </w:t>
      </w:r>
      <w:r w:rsidR="007D7210" w:rsidRPr="00422720">
        <w:rPr>
          <w:rFonts w:ascii="Garamond" w:hAnsi="Garamond"/>
          <w:b/>
        </w:rPr>
        <w:t>201</w:t>
      </w:r>
      <w:r w:rsidR="0026169A">
        <w:rPr>
          <w:rFonts w:ascii="Garamond" w:hAnsi="Garamond"/>
          <w:b/>
        </w:rPr>
        <w:t xml:space="preserve">5r. </w:t>
      </w:r>
    </w:p>
    <w:p w:rsidR="007D7210" w:rsidRPr="00422720" w:rsidRDefault="007D7210" w:rsidP="007D7210">
      <w:pPr>
        <w:jc w:val="center"/>
        <w:rPr>
          <w:rFonts w:ascii="Garamond" w:hAnsi="Garamond"/>
        </w:rPr>
      </w:pPr>
    </w:p>
    <w:p w:rsidR="007D7210" w:rsidRPr="00422720" w:rsidRDefault="007D7210" w:rsidP="007D7210">
      <w:pPr>
        <w:rPr>
          <w:rFonts w:ascii="Garamond" w:hAnsi="Garamond"/>
        </w:rPr>
      </w:pPr>
    </w:p>
    <w:p w:rsidR="007D7210" w:rsidRPr="00422720" w:rsidRDefault="007D7210" w:rsidP="007D7210">
      <w:pPr>
        <w:rPr>
          <w:rFonts w:ascii="Garamond" w:hAnsi="Garamond"/>
          <w:b/>
        </w:rPr>
      </w:pPr>
    </w:p>
    <w:p w:rsidR="007D7210" w:rsidRPr="00422720" w:rsidRDefault="007D7210" w:rsidP="007D7210">
      <w:pPr>
        <w:rPr>
          <w:rFonts w:ascii="Garamond" w:hAnsi="Garamond"/>
          <w:b/>
        </w:rPr>
      </w:pPr>
    </w:p>
    <w:p w:rsidR="007D7210" w:rsidRPr="00422720" w:rsidRDefault="007D7210" w:rsidP="007D7210">
      <w:pPr>
        <w:rPr>
          <w:rFonts w:ascii="Garamond" w:hAnsi="Garamond"/>
          <w:b/>
        </w:rPr>
      </w:pPr>
    </w:p>
    <w:p w:rsidR="007D7210" w:rsidRPr="00422720" w:rsidRDefault="007D7210" w:rsidP="007D7210">
      <w:pPr>
        <w:rPr>
          <w:rFonts w:ascii="Garamond" w:hAnsi="Garamond"/>
          <w:b/>
        </w:rPr>
      </w:pPr>
    </w:p>
    <w:p w:rsidR="007D7210" w:rsidRPr="00422720" w:rsidRDefault="007D7210" w:rsidP="007D7210">
      <w:pPr>
        <w:rPr>
          <w:rFonts w:ascii="Garamond" w:hAnsi="Garamond"/>
          <w:b/>
        </w:rPr>
      </w:pPr>
    </w:p>
    <w:p w:rsidR="007D7210" w:rsidRPr="00422720" w:rsidRDefault="007D7210" w:rsidP="007D7210">
      <w:pPr>
        <w:rPr>
          <w:rFonts w:ascii="Garamond" w:hAnsi="Garamond"/>
          <w:b/>
        </w:rPr>
      </w:pPr>
    </w:p>
    <w:p w:rsidR="007D7210" w:rsidRPr="00422720" w:rsidRDefault="007D7210" w:rsidP="007D7210">
      <w:pPr>
        <w:rPr>
          <w:rFonts w:ascii="Garamond" w:hAnsi="Garamond"/>
          <w:b/>
        </w:rPr>
      </w:pPr>
    </w:p>
    <w:p w:rsidR="007D7210" w:rsidRPr="00422720" w:rsidRDefault="007D7210" w:rsidP="007D7210">
      <w:pPr>
        <w:jc w:val="center"/>
        <w:outlineLvl w:val="0"/>
        <w:rPr>
          <w:rFonts w:ascii="Garamond" w:hAnsi="Garamond"/>
          <w:b/>
        </w:rPr>
      </w:pPr>
      <w:r w:rsidRPr="00422720">
        <w:rPr>
          <w:rFonts w:ascii="Garamond" w:hAnsi="Garamond"/>
          <w:b/>
        </w:rPr>
        <w:t>Specyfikacja istotnych warunków zamówienia</w:t>
      </w:r>
    </w:p>
    <w:p w:rsidR="007D7210" w:rsidRPr="00422720" w:rsidRDefault="003A633F" w:rsidP="007D7210">
      <w:pPr>
        <w:jc w:val="center"/>
        <w:rPr>
          <w:rFonts w:ascii="Garamond" w:hAnsi="Garamond"/>
          <w:b/>
        </w:rPr>
      </w:pPr>
      <w:r>
        <w:rPr>
          <w:rFonts w:ascii="Garamond" w:hAnsi="Garamond"/>
          <w:b/>
        </w:rPr>
        <w:t>p</w:t>
      </w:r>
      <w:r w:rsidR="007D7210" w:rsidRPr="00422720">
        <w:rPr>
          <w:rFonts w:ascii="Garamond" w:hAnsi="Garamond"/>
          <w:b/>
        </w:rPr>
        <w:t>ostępowanie prowadzone w trybie przetargu nieograniczonego,</w:t>
      </w:r>
    </w:p>
    <w:p w:rsidR="007D7210" w:rsidRPr="00422720" w:rsidRDefault="007D7210" w:rsidP="0026169A">
      <w:pPr>
        <w:jc w:val="center"/>
        <w:rPr>
          <w:rFonts w:ascii="Garamond" w:hAnsi="Garamond"/>
          <w:b/>
        </w:rPr>
      </w:pPr>
      <w:r w:rsidRPr="00422720">
        <w:rPr>
          <w:rFonts w:ascii="Garamond" w:hAnsi="Garamond"/>
          <w:b/>
        </w:rPr>
        <w:t>na podstawie ustawy z dnia 29 stycznia 2004r. Prawo zamówień publicznych</w:t>
      </w:r>
      <w:r w:rsidR="0026169A">
        <w:rPr>
          <w:rFonts w:ascii="Garamond" w:hAnsi="Garamond"/>
          <w:b/>
        </w:rPr>
        <w:t xml:space="preserve"> </w:t>
      </w:r>
      <w:r w:rsidRPr="00422720">
        <w:rPr>
          <w:rFonts w:ascii="Garamond" w:hAnsi="Garamond"/>
          <w:b/>
        </w:rPr>
        <w:t>(</w:t>
      </w:r>
      <w:r w:rsidR="0026169A">
        <w:rPr>
          <w:rFonts w:ascii="Garamond" w:hAnsi="Garamond"/>
          <w:b/>
        </w:rPr>
        <w:t xml:space="preserve">tekst jedn.: </w:t>
      </w:r>
      <w:r w:rsidRPr="00422720">
        <w:rPr>
          <w:rFonts w:ascii="Garamond" w:hAnsi="Garamond"/>
          <w:b/>
        </w:rPr>
        <w:t xml:space="preserve">Dz.U. z </w:t>
      </w:r>
      <w:r w:rsidR="0026169A">
        <w:rPr>
          <w:rFonts w:ascii="Garamond" w:hAnsi="Garamond"/>
          <w:b/>
        </w:rPr>
        <w:t>2013, poz.907 z póz.zm.)</w:t>
      </w:r>
    </w:p>
    <w:p w:rsidR="007D7210" w:rsidRPr="00422720" w:rsidRDefault="007D7210" w:rsidP="007D7210">
      <w:pPr>
        <w:jc w:val="center"/>
        <w:rPr>
          <w:rFonts w:ascii="Garamond" w:hAnsi="Garamond"/>
          <w:b/>
        </w:rPr>
      </w:pPr>
      <w:r w:rsidRPr="00422720">
        <w:rPr>
          <w:rFonts w:ascii="Garamond" w:hAnsi="Garamond"/>
          <w:b/>
        </w:rPr>
        <w:t xml:space="preserve"> </w:t>
      </w:r>
    </w:p>
    <w:p w:rsidR="007D7210" w:rsidRPr="00422720" w:rsidRDefault="007D7210" w:rsidP="007D7210">
      <w:pPr>
        <w:jc w:val="center"/>
        <w:rPr>
          <w:rFonts w:ascii="Garamond" w:hAnsi="Garamond"/>
          <w:b/>
        </w:rPr>
      </w:pPr>
    </w:p>
    <w:p w:rsidR="007D7210" w:rsidRPr="00422720" w:rsidRDefault="007D7210" w:rsidP="007D7210">
      <w:pPr>
        <w:jc w:val="center"/>
        <w:rPr>
          <w:rFonts w:ascii="Garamond" w:hAnsi="Garamond"/>
          <w:b/>
        </w:rPr>
      </w:pPr>
    </w:p>
    <w:p w:rsidR="007D7210" w:rsidRPr="0026169A" w:rsidRDefault="007D7210" w:rsidP="0026169A">
      <w:pPr>
        <w:jc w:val="center"/>
        <w:rPr>
          <w:rFonts w:ascii="Garamond" w:hAnsi="Garamond"/>
          <w:b/>
          <w:u w:val="single"/>
        </w:rPr>
      </w:pPr>
      <w:r w:rsidRPr="00422720">
        <w:rPr>
          <w:rFonts w:ascii="Garamond" w:hAnsi="Garamond"/>
          <w:b/>
        </w:rPr>
        <w:t xml:space="preserve"> </w:t>
      </w:r>
      <w:r w:rsidRPr="0026169A">
        <w:rPr>
          <w:rFonts w:ascii="Garamond" w:hAnsi="Garamond"/>
        </w:rPr>
        <w:t>„</w:t>
      </w:r>
      <w:r w:rsidR="0026169A">
        <w:rPr>
          <w:rFonts w:ascii="Garamond" w:hAnsi="Garamond"/>
          <w:b/>
        </w:rPr>
        <w:t xml:space="preserve">Remont i przebudowa budynku  </w:t>
      </w:r>
      <w:r w:rsidR="00FE0704" w:rsidRPr="0026169A">
        <w:rPr>
          <w:rFonts w:ascii="Garamond" w:hAnsi="Garamond"/>
          <w:b/>
        </w:rPr>
        <w:t xml:space="preserve">Środowiskowego </w:t>
      </w:r>
      <w:r w:rsidR="0026169A">
        <w:rPr>
          <w:rFonts w:ascii="Garamond" w:hAnsi="Garamond"/>
          <w:b/>
        </w:rPr>
        <w:t>Domu Samopomocy w Szczytnie Filia im. Jerzego Lanca w Piasutnie</w:t>
      </w:r>
      <w:r w:rsidRPr="0026169A">
        <w:rPr>
          <w:rFonts w:ascii="Garamond" w:hAnsi="Garamond"/>
          <w:b/>
        </w:rPr>
        <w:t>”</w:t>
      </w:r>
    </w:p>
    <w:p w:rsidR="007D7210" w:rsidRPr="00422720" w:rsidRDefault="007D7210" w:rsidP="007D7210">
      <w:pPr>
        <w:pStyle w:val="Nagwek"/>
        <w:rPr>
          <w:rFonts w:ascii="Garamond" w:hAnsi="Garamond"/>
        </w:rPr>
      </w:pPr>
    </w:p>
    <w:p w:rsidR="007D7210" w:rsidRPr="00422720" w:rsidRDefault="007D7210" w:rsidP="007D7210">
      <w:pPr>
        <w:jc w:val="center"/>
        <w:rPr>
          <w:rFonts w:ascii="Garamond" w:hAnsi="Garamond"/>
          <w:b/>
        </w:rPr>
      </w:pPr>
    </w:p>
    <w:p w:rsidR="007D7210" w:rsidRPr="00422720" w:rsidRDefault="007D7210" w:rsidP="007D7210">
      <w:pPr>
        <w:jc w:val="center"/>
        <w:outlineLvl w:val="0"/>
        <w:rPr>
          <w:rFonts w:ascii="Garamond" w:hAnsi="Garamond"/>
        </w:rPr>
      </w:pPr>
    </w:p>
    <w:p w:rsidR="007D7210" w:rsidRPr="00422720" w:rsidRDefault="007D7210" w:rsidP="007D7210">
      <w:pPr>
        <w:rPr>
          <w:rFonts w:ascii="Garamond" w:hAnsi="Garamond"/>
          <w:b/>
        </w:rPr>
      </w:pPr>
    </w:p>
    <w:p w:rsidR="007D7210" w:rsidRPr="00422720" w:rsidRDefault="007D7210" w:rsidP="007D7210">
      <w:pPr>
        <w:jc w:val="center"/>
        <w:rPr>
          <w:rFonts w:ascii="Garamond" w:hAnsi="Garamond"/>
        </w:rPr>
      </w:pPr>
    </w:p>
    <w:p w:rsidR="007D7210" w:rsidRPr="00422720" w:rsidRDefault="007D7210" w:rsidP="007D7210">
      <w:pPr>
        <w:jc w:val="center"/>
        <w:rPr>
          <w:rFonts w:ascii="Garamond" w:hAnsi="Garamond"/>
        </w:rPr>
      </w:pPr>
    </w:p>
    <w:p w:rsidR="007D7210" w:rsidRPr="00422720" w:rsidRDefault="007D7210" w:rsidP="007D7210">
      <w:pPr>
        <w:rPr>
          <w:rFonts w:ascii="Garamond" w:hAnsi="Garamond"/>
        </w:rPr>
      </w:pPr>
      <w:bookmarkStart w:id="0" w:name="_GoBack"/>
      <w:bookmarkEnd w:id="0"/>
    </w:p>
    <w:p w:rsidR="007D7210" w:rsidRPr="00422720" w:rsidRDefault="007D7210" w:rsidP="007D7210">
      <w:pPr>
        <w:rPr>
          <w:rFonts w:ascii="Garamond" w:hAnsi="Garamond"/>
        </w:rPr>
      </w:pPr>
    </w:p>
    <w:p w:rsidR="007D7210" w:rsidRPr="00422720" w:rsidRDefault="007D7210" w:rsidP="007D7210">
      <w:pPr>
        <w:rPr>
          <w:rFonts w:ascii="Garamond" w:hAnsi="Garamond"/>
        </w:rPr>
      </w:pPr>
    </w:p>
    <w:p w:rsidR="007D7210" w:rsidRPr="00422720" w:rsidRDefault="007D7210" w:rsidP="007D7210">
      <w:pPr>
        <w:rPr>
          <w:rFonts w:ascii="Garamond" w:hAnsi="Garamond"/>
        </w:rPr>
      </w:pPr>
    </w:p>
    <w:p w:rsidR="00AA2498" w:rsidRDefault="007D7210" w:rsidP="00AA2498">
      <w:pPr>
        <w:ind w:left="6372"/>
        <w:jc w:val="center"/>
        <w:rPr>
          <w:rFonts w:ascii="Garamond" w:hAnsi="Garamond"/>
          <w:b/>
        </w:rPr>
      </w:pPr>
      <w:r w:rsidRPr="00422720">
        <w:rPr>
          <w:rFonts w:ascii="Garamond" w:hAnsi="Garamond"/>
          <w:b/>
        </w:rPr>
        <w:t>Zatwierdzam:</w:t>
      </w:r>
    </w:p>
    <w:p w:rsidR="00AA2498" w:rsidRDefault="00AA2498" w:rsidP="00AA2498">
      <w:pPr>
        <w:ind w:left="6372"/>
        <w:jc w:val="center"/>
        <w:rPr>
          <w:rFonts w:ascii="Garamond" w:hAnsi="Garamond"/>
          <w:b/>
        </w:rPr>
      </w:pPr>
    </w:p>
    <w:p w:rsidR="007D7210" w:rsidRPr="00422720" w:rsidRDefault="00AA2498" w:rsidP="00AA2498">
      <w:pPr>
        <w:ind w:left="6372"/>
        <w:jc w:val="center"/>
        <w:rPr>
          <w:rFonts w:ascii="Garamond" w:hAnsi="Garamond"/>
          <w:b/>
        </w:rPr>
      </w:pPr>
      <w:r>
        <w:rPr>
          <w:rFonts w:ascii="Garamond" w:hAnsi="Garamond"/>
          <w:b/>
        </w:rPr>
        <w:t>Dyrektor ŚDS w Szczytnie</w:t>
      </w:r>
    </w:p>
    <w:p w:rsidR="007D7210" w:rsidRPr="00422720" w:rsidRDefault="007D7210" w:rsidP="00AA2498">
      <w:pPr>
        <w:ind w:left="6372"/>
        <w:jc w:val="center"/>
        <w:outlineLvl w:val="0"/>
        <w:rPr>
          <w:rFonts w:ascii="Garamond" w:hAnsi="Garamond"/>
        </w:rPr>
      </w:pPr>
      <w:r w:rsidRPr="00422720">
        <w:rPr>
          <w:rFonts w:ascii="Garamond" w:hAnsi="Garamond"/>
        </w:rPr>
        <w:br w:type="page"/>
      </w:r>
      <w:r w:rsidR="00422720">
        <w:rPr>
          <w:rFonts w:ascii="Garamond" w:hAnsi="Garamond"/>
        </w:rPr>
        <w:lastRenderedPageBreak/>
        <w:t>Szczytno, dnia 0</w:t>
      </w:r>
      <w:r w:rsidR="0026169A">
        <w:rPr>
          <w:rFonts w:ascii="Garamond" w:hAnsi="Garamond"/>
        </w:rPr>
        <w:t>5</w:t>
      </w:r>
      <w:r w:rsidR="00422720">
        <w:rPr>
          <w:rFonts w:ascii="Garamond" w:hAnsi="Garamond"/>
        </w:rPr>
        <w:t>.11.2015 r.</w:t>
      </w:r>
    </w:p>
    <w:p w:rsidR="007D7210" w:rsidRPr="00422720" w:rsidRDefault="007D7210" w:rsidP="007D7210">
      <w:pPr>
        <w:jc w:val="both"/>
        <w:rPr>
          <w:rFonts w:ascii="Garamond" w:hAnsi="Garamond"/>
          <w:b/>
        </w:rPr>
      </w:pPr>
      <w:r w:rsidRPr="00422720">
        <w:rPr>
          <w:rFonts w:ascii="Garamond" w:hAnsi="Garamond"/>
          <w:b/>
        </w:rPr>
        <w:t>1. NAZWA I ADRES ZAMAWIAJĄCEGO</w:t>
      </w:r>
    </w:p>
    <w:p w:rsidR="007D7210" w:rsidRPr="00422720" w:rsidRDefault="00422720" w:rsidP="007D7210">
      <w:pPr>
        <w:pStyle w:val="Nagwek"/>
        <w:tabs>
          <w:tab w:val="left" w:pos="708"/>
        </w:tabs>
        <w:jc w:val="both"/>
        <w:outlineLvl w:val="0"/>
        <w:rPr>
          <w:rFonts w:ascii="Garamond" w:hAnsi="Garamond"/>
        </w:rPr>
      </w:pPr>
      <w:r>
        <w:rPr>
          <w:rFonts w:ascii="Garamond" w:hAnsi="Garamond"/>
          <w:b/>
        </w:rPr>
        <w:t>Środowiskowy Dom Samopomocy w Szczytnie</w:t>
      </w:r>
    </w:p>
    <w:p w:rsidR="007D7210" w:rsidRPr="00422720" w:rsidRDefault="00422720" w:rsidP="007D7210">
      <w:pPr>
        <w:pStyle w:val="Nagwek"/>
        <w:tabs>
          <w:tab w:val="left" w:pos="708"/>
        </w:tabs>
        <w:jc w:val="both"/>
        <w:outlineLvl w:val="0"/>
        <w:rPr>
          <w:rFonts w:ascii="Garamond" w:hAnsi="Garamond"/>
        </w:rPr>
      </w:pPr>
      <w:r>
        <w:rPr>
          <w:rFonts w:ascii="Garamond" w:hAnsi="Garamond"/>
        </w:rPr>
        <w:t>reprezentowany przez Dyrektora – Beatę Pardo</w:t>
      </w:r>
    </w:p>
    <w:p w:rsidR="007D7210" w:rsidRPr="00422720" w:rsidRDefault="00422720" w:rsidP="007D7210">
      <w:pPr>
        <w:jc w:val="both"/>
        <w:rPr>
          <w:rFonts w:ascii="Garamond" w:hAnsi="Garamond"/>
        </w:rPr>
      </w:pPr>
      <w:r>
        <w:rPr>
          <w:rFonts w:ascii="Garamond" w:hAnsi="Garamond"/>
        </w:rPr>
        <w:t>12-100 Szczytno,</w:t>
      </w:r>
      <w:r w:rsidR="007D7210" w:rsidRPr="00422720">
        <w:rPr>
          <w:rFonts w:ascii="Garamond" w:hAnsi="Garamond"/>
        </w:rPr>
        <w:t xml:space="preserve"> ul. </w:t>
      </w:r>
      <w:r>
        <w:rPr>
          <w:rFonts w:ascii="Garamond" w:hAnsi="Garamond"/>
        </w:rPr>
        <w:t>Wielbarska 4</w:t>
      </w:r>
      <w:r w:rsidR="007D7210" w:rsidRPr="00422720">
        <w:rPr>
          <w:rFonts w:ascii="Garamond" w:hAnsi="Garamond"/>
        </w:rPr>
        <w:tab/>
      </w:r>
    </w:p>
    <w:p w:rsidR="007D7210" w:rsidRPr="002A53CB" w:rsidRDefault="00FE0704" w:rsidP="007D7210">
      <w:pPr>
        <w:rPr>
          <w:rFonts w:ascii="Garamond" w:hAnsi="Garamond"/>
        </w:rPr>
      </w:pPr>
      <w:r w:rsidRPr="002A53CB">
        <w:rPr>
          <w:rFonts w:ascii="Garamond" w:hAnsi="Garamond"/>
        </w:rPr>
        <w:t>Tel. 089 624 22 35</w:t>
      </w:r>
    </w:p>
    <w:p w:rsidR="007D7210" w:rsidRPr="0026169A" w:rsidRDefault="00FE0704" w:rsidP="007D7210">
      <w:pPr>
        <w:rPr>
          <w:rFonts w:ascii="Garamond" w:hAnsi="Garamond"/>
        </w:rPr>
      </w:pPr>
      <w:r w:rsidRPr="0026169A">
        <w:rPr>
          <w:rFonts w:ascii="Garamond" w:hAnsi="Garamond"/>
        </w:rPr>
        <w:t>Fax. 089 624 22 35</w:t>
      </w:r>
    </w:p>
    <w:p w:rsidR="007D7210" w:rsidRPr="0026169A" w:rsidRDefault="00FE0704" w:rsidP="007D7210">
      <w:pPr>
        <w:rPr>
          <w:rFonts w:ascii="Garamond" w:hAnsi="Garamond"/>
        </w:rPr>
      </w:pPr>
      <w:r w:rsidRPr="0026169A">
        <w:rPr>
          <w:rFonts w:ascii="Garamond" w:hAnsi="Garamond"/>
        </w:rPr>
        <w:t>Regon 519588780</w:t>
      </w:r>
    </w:p>
    <w:p w:rsidR="007D7210" w:rsidRPr="0026169A" w:rsidRDefault="00FE0704" w:rsidP="007D7210">
      <w:pPr>
        <w:rPr>
          <w:rFonts w:ascii="Garamond" w:hAnsi="Garamond"/>
        </w:rPr>
      </w:pPr>
      <w:r w:rsidRPr="0026169A">
        <w:rPr>
          <w:rFonts w:ascii="Garamond" w:hAnsi="Garamond"/>
        </w:rPr>
        <w:t>NIP 745 173 02 99</w:t>
      </w:r>
    </w:p>
    <w:p w:rsidR="007D7210" w:rsidRPr="0026169A" w:rsidRDefault="007D7210" w:rsidP="007D7210">
      <w:pPr>
        <w:rPr>
          <w:rFonts w:ascii="Garamond" w:hAnsi="Garamond"/>
        </w:rPr>
      </w:pPr>
      <w:r w:rsidRPr="0026169A">
        <w:rPr>
          <w:rFonts w:ascii="Garamond" w:hAnsi="Garamond"/>
        </w:rPr>
        <w:t>e-mail:</w:t>
      </w:r>
      <w:r w:rsidR="00FE0704" w:rsidRPr="0026169A">
        <w:rPr>
          <w:rFonts w:ascii="Garamond" w:hAnsi="Garamond"/>
        </w:rPr>
        <w:t>sdsszczytno1@wp.pl</w:t>
      </w:r>
    </w:p>
    <w:p w:rsidR="007D7210" w:rsidRPr="00422720" w:rsidRDefault="00422720" w:rsidP="007D7210">
      <w:pPr>
        <w:rPr>
          <w:rFonts w:ascii="Garamond" w:hAnsi="Garamond"/>
          <w:i/>
        </w:rPr>
      </w:pPr>
      <w:r w:rsidRPr="002A53CB">
        <w:rPr>
          <w:rStyle w:val="HTML-cytat"/>
          <w:bCs/>
          <w:i w:val="0"/>
        </w:rPr>
        <w:t>www.bip</w:t>
      </w:r>
      <w:r w:rsidRPr="002A53CB">
        <w:rPr>
          <w:rStyle w:val="HTML-cytat"/>
          <w:i w:val="0"/>
        </w:rPr>
        <w:t>.sds</w:t>
      </w:r>
      <w:r w:rsidRPr="002A53CB">
        <w:rPr>
          <w:rStyle w:val="HTML-cytat"/>
          <w:bCs/>
          <w:i w:val="0"/>
        </w:rPr>
        <w:t>szczytno</w:t>
      </w:r>
      <w:r w:rsidRPr="00422720">
        <w:rPr>
          <w:rStyle w:val="HTML-cytat"/>
          <w:i w:val="0"/>
        </w:rPr>
        <w:t>.e-line.pl</w:t>
      </w:r>
      <w:r w:rsidR="007D7210" w:rsidRPr="00422720">
        <w:rPr>
          <w:rFonts w:ascii="Garamond" w:hAnsi="Garamond"/>
          <w:i/>
        </w:rPr>
        <w:tab/>
      </w:r>
      <w:r w:rsidR="007D7210" w:rsidRPr="00422720">
        <w:rPr>
          <w:rFonts w:ascii="Garamond" w:hAnsi="Garamond"/>
          <w:i/>
        </w:rPr>
        <w:tab/>
      </w:r>
    </w:p>
    <w:p w:rsidR="007D7210" w:rsidRPr="00422720" w:rsidRDefault="007D7210" w:rsidP="007D7210">
      <w:pPr>
        <w:ind w:left="708" w:firstLine="708"/>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2. TRYB UDZIELANIA ZAMÓWIENIA</w:t>
      </w:r>
    </w:p>
    <w:p w:rsidR="007D7210" w:rsidRPr="00422720" w:rsidRDefault="007D7210" w:rsidP="007D7210">
      <w:pPr>
        <w:jc w:val="both"/>
        <w:rPr>
          <w:rFonts w:ascii="Garamond" w:hAnsi="Garamond"/>
        </w:rPr>
      </w:pPr>
      <w:r w:rsidRPr="00422720">
        <w:rPr>
          <w:rFonts w:ascii="Garamond" w:hAnsi="Garamond"/>
        </w:rPr>
        <w:t>2.1.</w:t>
      </w:r>
      <w:r w:rsidRPr="00422720">
        <w:rPr>
          <w:rFonts w:ascii="Garamond" w:hAnsi="Garamond"/>
          <w:kern w:val="32"/>
        </w:rPr>
        <w:t xml:space="preserve"> Przetarg nieograniczony zgodnie z art. 39–46 ustawy z</w:t>
      </w:r>
      <w:r w:rsidRPr="00422720">
        <w:rPr>
          <w:rFonts w:ascii="Garamond" w:hAnsi="Garamond"/>
        </w:rPr>
        <w:t xml:space="preserve"> dnia 29 stycznia 2004r. Prawo zamówień publicznych (</w:t>
      </w:r>
      <w:r w:rsidR="003A633F">
        <w:rPr>
          <w:rFonts w:ascii="Garamond" w:hAnsi="Garamond"/>
        </w:rPr>
        <w:t xml:space="preserve">tekst jedn.: </w:t>
      </w:r>
      <w:r w:rsidRPr="00422720">
        <w:rPr>
          <w:rFonts w:ascii="Garamond" w:hAnsi="Garamond"/>
        </w:rPr>
        <w:t>Dz.U.</w:t>
      </w:r>
      <w:r w:rsidR="003A633F">
        <w:rPr>
          <w:rFonts w:ascii="Garamond" w:hAnsi="Garamond"/>
        </w:rPr>
        <w:t xml:space="preserve"> z 2013 r., poz. 907</w:t>
      </w:r>
      <w:r w:rsidRPr="00422720">
        <w:rPr>
          <w:rFonts w:ascii="Garamond" w:hAnsi="Garamond"/>
        </w:rPr>
        <w:t xml:space="preserve"> z późn. zm.)</w:t>
      </w:r>
    </w:p>
    <w:p w:rsidR="007D7210" w:rsidRPr="00422720" w:rsidRDefault="007D7210" w:rsidP="007D7210">
      <w:pPr>
        <w:jc w:val="both"/>
        <w:rPr>
          <w:rFonts w:ascii="Garamond" w:hAnsi="Garamond"/>
          <w:color w:val="FF0000"/>
        </w:rPr>
      </w:pPr>
    </w:p>
    <w:p w:rsidR="007D7210" w:rsidRPr="00422720" w:rsidRDefault="007D7210" w:rsidP="007D7210">
      <w:pPr>
        <w:jc w:val="both"/>
        <w:rPr>
          <w:rFonts w:ascii="Garamond" w:hAnsi="Garamond"/>
          <w:b/>
        </w:rPr>
      </w:pPr>
      <w:r w:rsidRPr="00422720">
        <w:rPr>
          <w:rFonts w:ascii="Garamond" w:hAnsi="Garamond"/>
          <w:b/>
        </w:rPr>
        <w:t>3.OPIS PRZEDMIOTU ZAMÓWIENIA</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rPr>
      </w:pPr>
      <w:r w:rsidRPr="00422720">
        <w:rPr>
          <w:rFonts w:ascii="Garamond" w:hAnsi="Garamond"/>
        </w:rPr>
        <w:t>3.1. Przedmiotem zamówienia jest wykonanie zadania pod nazwą:</w:t>
      </w:r>
    </w:p>
    <w:p w:rsidR="0026169A" w:rsidRPr="0026169A" w:rsidRDefault="0026169A" w:rsidP="0026169A">
      <w:pPr>
        <w:jc w:val="center"/>
        <w:rPr>
          <w:rFonts w:ascii="Garamond" w:hAnsi="Garamond"/>
          <w:b/>
          <w:u w:val="single"/>
        </w:rPr>
      </w:pPr>
      <w:r w:rsidRPr="0026169A">
        <w:rPr>
          <w:rFonts w:ascii="Garamond" w:hAnsi="Garamond"/>
        </w:rPr>
        <w:t>„</w:t>
      </w:r>
      <w:r>
        <w:rPr>
          <w:rFonts w:ascii="Garamond" w:hAnsi="Garamond"/>
          <w:b/>
        </w:rPr>
        <w:t xml:space="preserve">Remont i przebudowa budynku  </w:t>
      </w:r>
      <w:r w:rsidRPr="0026169A">
        <w:rPr>
          <w:rFonts w:ascii="Garamond" w:hAnsi="Garamond"/>
          <w:b/>
        </w:rPr>
        <w:t xml:space="preserve">Środowiskowego </w:t>
      </w:r>
      <w:r>
        <w:rPr>
          <w:rFonts w:ascii="Garamond" w:hAnsi="Garamond"/>
          <w:b/>
        </w:rPr>
        <w:t>Domu Samopomocy w Szczytnie Filia im. Jerzego Lanca w Piasutnie</w:t>
      </w:r>
      <w:r w:rsidRPr="0026169A">
        <w:rPr>
          <w:rFonts w:ascii="Garamond" w:hAnsi="Garamond"/>
          <w:b/>
        </w:rPr>
        <w:t>”</w:t>
      </w:r>
    </w:p>
    <w:p w:rsidR="0026169A" w:rsidRPr="00422720" w:rsidRDefault="0026169A" w:rsidP="0026169A">
      <w:pPr>
        <w:pStyle w:val="Nagwek"/>
        <w:rPr>
          <w:rFonts w:ascii="Garamond" w:hAnsi="Garamond"/>
        </w:rPr>
      </w:pPr>
    </w:p>
    <w:p w:rsidR="007D7210" w:rsidRPr="00422720" w:rsidRDefault="007D7210" w:rsidP="007D7210">
      <w:pPr>
        <w:jc w:val="both"/>
        <w:rPr>
          <w:rFonts w:ascii="Garamond" w:hAnsi="Garamond"/>
        </w:rPr>
      </w:pPr>
    </w:p>
    <w:p w:rsidR="00D01258" w:rsidRDefault="007D7210" w:rsidP="003A633F">
      <w:pPr>
        <w:jc w:val="both"/>
        <w:rPr>
          <w:rFonts w:ascii="Garamond" w:hAnsi="Garamond"/>
        </w:rPr>
      </w:pPr>
      <w:r w:rsidRPr="00422720">
        <w:rPr>
          <w:rFonts w:ascii="Garamond" w:hAnsi="Garamond"/>
        </w:rPr>
        <w:t>3.2. Zakres podstawowy przewidziany do realizacji obejmuje</w:t>
      </w:r>
      <w:r w:rsidR="005F5B80" w:rsidRPr="00422720">
        <w:rPr>
          <w:rFonts w:ascii="Garamond" w:hAnsi="Garamond"/>
        </w:rPr>
        <w:t xml:space="preserve"> </w:t>
      </w:r>
      <w:r w:rsidR="003A633F">
        <w:rPr>
          <w:rFonts w:ascii="Garamond" w:hAnsi="Garamond"/>
        </w:rPr>
        <w:t>wykonanie robót budowlanych związanych z przebudową i remontem budynku użytkowego Środowiskowego Domu Samopomocy w Szczytnie Filia im. Jerzego Lanca w Piasutnie w zakresie:</w:t>
      </w:r>
    </w:p>
    <w:p w:rsidR="00FE0704" w:rsidRDefault="003A633F" w:rsidP="003A633F">
      <w:pPr>
        <w:jc w:val="both"/>
        <w:rPr>
          <w:rFonts w:ascii="Garamond" w:hAnsi="Garamond"/>
        </w:rPr>
      </w:pPr>
      <w:r>
        <w:rPr>
          <w:rFonts w:ascii="Garamond" w:hAnsi="Garamond"/>
        </w:rPr>
        <w:t>- remontu i przebudowy budynku głównego w zakre</w:t>
      </w:r>
      <w:r w:rsidR="001F5911">
        <w:rPr>
          <w:rFonts w:ascii="Garamond" w:hAnsi="Garamond"/>
        </w:rPr>
        <w:t>sie parteru i pierwszego piętra.</w:t>
      </w:r>
    </w:p>
    <w:p w:rsidR="003A633F" w:rsidRPr="00FE0704" w:rsidRDefault="003A633F" w:rsidP="003A633F">
      <w:pPr>
        <w:jc w:val="both"/>
        <w:rPr>
          <w:rFonts w:ascii="Garamond" w:hAnsi="Garamond"/>
          <w:color w:val="FF0000"/>
        </w:rPr>
      </w:pPr>
    </w:p>
    <w:p w:rsidR="003A633F" w:rsidRPr="00422720" w:rsidRDefault="003A633F" w:rsidP="003A633F">
      <w:pPr>
        <w:jc w:val="both"/>
        <w:rPr>
          <w:rFonts w:ascii="Garamond" w:hAnsi="Garamond"/>
        </w:rPr>
      </w:pPr>
    </w:p>
    <w:p w:rsidR="007D7210" w:rsidRPr="00422720" w:rsidRDefault="007D7210" w:rsidP="007D7210">
      <w:pPr>
        <w:ind w:left="540"/>
        <w:jc w:val="both"/>
        <w:rPr>
          <w:rFonts w:ascii="Garamond" w:hAnsi="Garamond"/>
        </w:rPr>
      </w:pPr>
    </w:p>
    <w:p w:rsidR="007D7210" w:rsidRPr="00422720" w:rsidRDefault="007D7210" w:rsidP="007D7210">
      <w:pPr>
        <w:ind w:left="540"/>
        <w:jc w:val="both"/>
        <w:rPr>
          <w:rFonts w:ascii="Garamond" w:hAnsi="Garamond"/>
        </w:rPr>
      </w:pPr>
      <w:r w:rsidRPr="00422720">
        <w:rPr>
          <w:rFonts w:ascii="Garamond" w:hAnsi="Garamond"/>
        </w:rPr>
        <w:t xml:space="preserve">Szczegółowy zakres robót określają: </w:t>
      </w:r>
    </w:p>
    <w:p w:rsidR="00675612" w:rsidRPr="00675612" w:rsidRDefault="00675612" w:rsidP="007D7210">
      <w:pPr>
        <w:numPr>
          <w:ilvl w:val="0"/>
          <w:numId w:val="32"/>
        </w:numPr>
        <w:jc w:val="both"/>
        <w:rPr>
          <w:rFonts w:ascii="Garamond" w:hAnsi="Garamond"/>
        </w:rPr>
      </w:pPr>
      <w:r>
        <w:rPr>
          <w:rFonts w:ascii="Garamond" w:hAnsi="Garamond"/>
        </w:rPr>
        <w:t xml:space="preserve">Specyfikacja techniczna wykonania i odbioru robót </w:t>
      </w:r>
      <w:r w:rsidRPr="00675612">
        <w:rPr>
          <w:rFonts w:ascii="Garamond" w:hAnsi="Garamond"/>
          <w:b/>
        </w:rPr>
        <w:t>„Roboty budowlane, remont budynku użytkowego Środowiskowego Domu Samopomocy w Szczytnie, Filia im. Jerzego Lanca w Piastunie”;</w:t>
      </w:r>
    </w:p>
    <w:p w:rsidR="007D7210" w:rsidRPr="001F5911" w:rsidRDefault="00193CF3" w:rsidP="007D7210">
      <w:pPr>
        <w:numPr>
          <w:ilvl w:val="0"/>
          <w:numId w:val="32"/>
        </w:numPr>
        <w:jc w:val="both"/>
        <w:rPr>
          <w:rFonts w:ascii="Garamond" w:hAnsi="Garamond"/>
        </w:rPr>
      </w:pPr>
      <w:r w:rsidRPr="001F5911">
        <w:rPr>
          <w:rFonts w:ascii="Garamond" w:hAnsi="Garamond"/>
          <w:b/>
        </w:rPr>
        <w:t xml:space="preserve">Dokumentacja projektowa, </w:t>
      </w:r>
      <w:r w:rsidR="00225373" w:rsidRPr="001F5911">
        <w:rPr>
          <w:rFonts w:ascii="Garamond" w:hAnsi="Garamond"/>
          <w:b/>
        </w:rPr>
        <w:t>prz</w:t>
      </w:r>
      <w:r w:rsidRPr="001F5911">
        <w:rPr>
          <w:rFonts w:ascii="Garamond" w:hAnsi="Garamond"/>
          <w:b/>
        </w:rPr>
        <w:t>edmiary robót oraz specyfikacja techniczna wykonania i odbioru robót budowlanych stanowiące załącznik do niniejszej specyfikacji.</w:t>
      </w:r>
      <w:r w:rsidR="00225373" w:rsidRPr="001F5911">
        <w:rPr>
          <w:rFonts w:ascii="Garamond" w:hAnsi="Garamond"/>
          <w:b/>
        </w:rPr>
        <w:t xml:space="preserve"> </w:t>
      </w:r>
    </w:p>
    <w:p w:rsidR="007D7210" w:rsidRPr="00422720" w:rsidRDefault="007D7210" w:rsidP="007D7210">
      <w:pPr>
        <w:tabs>
          <w:tab w:val="left" w:pos="180"/>
        </w:tabs>
        <w:jc w:val="both"/>
        <w:rPr>
          <w:rFonts w:ascii="Garamond" w:hAnsi="Garamond"/>
        </w:rPr>
      </w:pPr>
    </w:p>
    <w:p w:rsidR="007D7210" w:rsidRPr="00422720" w:rsidRDefault="007D7210" w:rsidP="007D7210">
      <w:pPr>
        <w:tabs>
          <w:tab w:val="left" w:pos="180"/>
        </w:tabs>
        <w:jc w:val="both"/>
        <w:rPr>
          <w:rFonts w:ascii="Garamond" w:hAnsi="Garamond"/>
        </w:rPr>
      </w:pPr>
      <w:r w:rsidRPr="00422720">
        <w:rPr>
          <w:rFonts w:ascii="Garamond" w:hAnsi="Garamond"/>
        </w:rPr>
        <w:t xml:space="preserve">Zamawiający informuje, iż zgodnie ze stanowiskiem prezesa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8245C8" w:rsidRPr="00422720" w:rsidRDefault="008245C8" w:rsidP="008245C8">
      <w:pPr>
        <w:jc w:val="both"/>
        <w:rPr>
          <w:rFonts w:ascii="Garamond" w:hAnsi="Garamond"/>
        </w:rPr>
      </w:pPr>
    </w:p>
    <w:p w:rsidR="007D7210" w:rsidRPr="00422720" w:rsidRDefault="00E32918" w:rsidP="007D7210">
      <w:pPr>
        <w:jc w:val="both"/>
        <w:rPr>
          <w:rFonts w:ascii="Garamond" w:hAnsi="Garamond"/>
        </w:rPr>
      </w:pPr>
      <w:r w:rsidRPr="001F5911">
        <w:rPr>
          <w:rFonts w:ascii="Garamond" w:hAnsi="Garamond"/>
        </w:rPr>
        <w:t xml:space="preserve">3.4. </w:t>
      </w:r>
      <w:r w:rsidR="007D7210" w:rsidRPr="001F5911">
        <w:rPr>
          <w:rFonts w:ascii="Garamond" w:hAnsi="Garamond"/>
        </w:rPr>
        <w:t xml:space="preserve">Inwestycja będąca przedmiotem zamówienia zgłoszona została do Starostwa Powiatowego w </w:t>
      </w:r>
      <w:r w:rsidR="00225373" w:rsidRPr="001F5911">
        <w:rPr>
          <w:rFonts w:ascii="Garamond" w:hAnsi="Garamond"/>
        </w:rPr>
        <w:t>Szczytnie.</w:t>
      </w:r>
      <w:r w:rsidR="00165E66" w:rsidRPr="001F5911">
        <w:rPr>
          <w:rFonts w:ascii="Garamond" w:hAnsi="Garamond"/>
        </w:rPr>
        <w:t xml:space="preserve"> Zamawiający zobowiązuje się dostarczyć do dnia </w:t>
      </w:r>
      <w:r w:rsidR="006B6210" w:rsidRPr="001F5911">
        <w:rPr>
          <w:rFonts w:ascii="Garamond" w:hAnsi="Garamond"/>
        </w:rPr>
        <w:t>rozpoczęcia robót</w:t>
      </w:r>
      <w:r w:rsidR="00165E66" w:rsidRPr="001F5911">
        <w:rPr>
          <w:rFonts w:ascii="Garamond" w:hAnsi="Garamond"/>
        </w:rPr>
        <w:t xml:space="preserve"> pozwolenie na budowę wraz z uzgodnieniami.</w:t>
      </w:r>
      <w:r w:rsidR="00165E66">
        <w:rPr>
          <w:rFonts w:ascii="Garamond" w:hAnsi="Garamond"/>
        </w:rPr>
        <w:t xml:space="preserve"> </w:t>
      </w:r>
    </w:p>
    <w:p w:rsidR="008245C8" w:rsidRPr="00422720" w:rsidRDefault="008245C8" w:rsidP="007D7210">
      <w:pPr>
        <w:jc w:val="both"/>
        <w:rPr>
          <w:rFonts w:ascii="Garamond" w:hAnsi="Garamond"/>
        </w:rPr>
      </w:pPr>
      <w:r w:rsidRPr="00422720">
        <w:rPr>
          <w:rFonts w:ascii="Garamond" w:hAnsi="Garamond"/>
        </w:rPr>
        <w:lastRenderedPageBreak/>
        <w:t xml:space="preserve">3.5. 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zgłoszeniem do Starostwa oraz zapewnią uzyskanie parametrów technicznych nie gorszych od założonych w/w dokumentach. </w:t>
      </w:r>
    </w:p>
    <w:p w:rsidR="007D7210" w:rsidRPr="00422720" w:rsidRDefault="00E32918" w:rsidP="007D7210">
      <w:pPr>
        <w:jc w:val="both"/>
        <w:rPr>
          <w:rFonts w:ascii="Garamond" w:hAnsi="Garamond"/>
        </w:rPr>
      </w:pPr>
      <w:r w:rsidRPr="00422720">
        <w:rPr>
          <w:rFonts w:ascii="Garamond" w:hAnsi="Garamond"/>
        </w:rPr>
        <w:t>3.6</w:t>
      </w:r>
      <w:r w:rsidR="007D7210" w:rsidRPr="00422720">
        <w:rPr>
          <w:rFonts w:ascii="Garamond" w:hAnsi="Garamond"/>
        </w:rPr>
        <w:t xml:space="preserve">. Zaleca się, aby Wykonawcy dokonali wizji lokalnej w terenie realizacji inwestycji i w jego okolicy w celu dokonania oceny dokumentów i informacji przekazanych w ramach przedmiotowego postępowania przez Zamawiającego </w:t>
      </w:r>
    </w:p>
    <w:p w:rsidR="001A3AAA" w:rsidRDefault="001A3AAA" w:rsidP="001A3AAA">
      <w:pPr>
        <w:jc w:val="both"/>
        <w:rPr>
          <w:rFonts w:ascii="Garamond" w:hAnsi="Garamond"/>
        </w:rPr>
      </w:pPr>
      <w:r>
        <w:rPr>
          <w:rFonts w:ascii="Garamond" w:hAnsi="Garamond"/>
        </w:rPr>
        <w:t>3.7. Kod CPV:</w:t>
      </w:r>
    </w:p>
    <w:p w:rsidR="001A3AAA" w:rsidRDefault="001A3AAA" w:rsidP="001A3AAA">
      <w:pPr>
        <w:jc w:val="both"/>
        <w:rPr>
          <w:rFonts w:ascii="Garamond" w:hAnsi="Garamond"/>
        </w:rPr>
      </w:pPr>
      <w:r w:rsidRPr="007E0849">
        <w:rPr>
          <w:rFonts w:ascii="Garamond" w:hAnsi="Garamond"/>
        </w:rPr>
        <w:t>45000000-7</w:t>
      </w:r>
      <w:r>
        <w:rPr>
          <w:rFonts w:ascii="Garamond" w:hAnsi="Garamond"/>
        </w:rPr>
        <w:t xml:space="preserve"> – roboty budowlane</w:t>
      </w:r>
    </w:p>
    <w:p w:rsidR="001A3AAA" w:rsidRDefault="001A3AAA" w:rsidP="001A3AAA">
      <w:pPr>
        <w:jc w:val="both"/>
        <w:rPr>
          <w:rFonts w:ascii="Garamond" w:hAnsi="Garamond"/>
        </w:rPr>
      </w:pPr>
      <w:r w:rsidRPr="007E0849">
        <w:rPr>
          <w:rFonts w:ascii="Garamond" w:hAnsi="Garamond"/>
        </w:rPr>
        <w:t>45210000-2</w:t>
      </w:r>
      <w:r>
        <w:rPr>
          <w:rFonts w:ascii="Garamond" w:hAnsi="Garamond"/>
        </w:rPr>
        <w:t xml:space="preserve"> – roboty budowlane w zakresie budynków</w:t>
      </w:r>
    </w:p>
    <w:p w:rsidR="001A3AAA" w:rsidRDefault="001A3AAA" w:rsidP="001A3AAA">
      <w:pPr>
        <w:jc w:val="both"/>
        <w:rPr>
          <w:rFonts w:ascii="Garamond" w:hAnsi="Garamond"/>
        </w:rPr>
      </w:pPr>
      <w:r w:rsidRPr="007E0849">
        <w:rPr>
          <w:rFonts w:ascii="Garamond" w:hAnsi="Garamond"/>
        </w:rPr>
        <w:t>45215210-2</w:t>
      </w:r>
      <w:r>
        <w:rPr>
          <w:rFonts w:ascii="Garamond" w:hAnsi="Garamond"/>
        </w:rPr>
        <w:t xml:space="preserve"> – roboty budowlane w zakresie domów opieki społecznej.</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4. OPIS CZĘŚCI ZAMÓWIENIA</w:t>
      </w:r>
    </w:p>
    <w:p w:rsidR="007D7210" w:rsidRPr="00422720" w:rsidRDefault="007D7210" w:rsidP="007D7210">
      <w:pPr>
        <w:jc w:val="both"/>
        <w:rPr>
          <w:rFonts w:ascii="Garamond" w:hAnsi="Garamond"/>
        </w:rPr>
      </w:pPr>
      <w:r w:rsidRPr="00422720">
        <w:rPr>
          <w:rFonts w:ascii="Garamond" w:hAnsi="Garamond"/>
        </w:rPr>
        <w:t>Zamawiający nie dopuszcza składania ofert częściowych.</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5. LICZBA WYKONAWCÓW, Z KTÓRYMI ZAMAWIAJĄCY ZAWRZE UMOWĘ RAMOWĄ.</w:t>
      </w:r>
    </w:p>
    <w:p w:rsidR="007D7210" w:rsidRPr="00422720" w:rsidRDefault="007D7210" w:rsidP="007D7210">
      <w:pPr>
        <w:jc w:val="both"/>
        <w:outlineLvl w:val="0"/>
        <w:rPr>
          <w:rFonts w:ascii="Garamond" w:hAnsi="Garamond"/>
        </w:rPr>
      </w:pPr>
      <w:r w:rsidRPr="00422720">
        <w:rPr>
          <w:rFonts w:ascii="Garamond" w:hAnsi="Garamond"/>
        </w:rPr>
        <w:t>Zamawiający nie przewiduje zawierania umowy ramowej.</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6. INFORMACJA O PRZEWIDYWANYCH ZAMÓWIENIACH UZUPEŁNIAJĄCYCH</w:t>
      </w:r>
    </w:p>
    <w:p w:rsidR="007D7210" w:rsidRPr="00422720" w:rsidRDefault="007D7210" w:rsidP="007D7210">
      <w:pPr>
        <w:jc w:val="both"/>
        <w:rPr>
          <w:rFonts w:ascii="Garamond" w:hAnsi="Garamond"/>
        </w:rPr>
      </w:pPr>
      <w:r w:rsidRPr="00422720">
        <w:rPr>
          <w:rFonts w:ascii="Garamond" w:hAnsi="Garamond"/>
        </w:rPr>
        <w:t>Zamawiający nie przewiduje udzielenia zamówień uzupełniających.</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7. OPIS SPOSOBU PRZEDSTAWIANIA OFERT WARIANTOWYCH I INFORMACJE O AUKCJI ELEKTRONICZNEJ</w:t>
      </w:r>
    </w:p>
    <w:p w:rsidR="007D7210" w:rsidRPr="00422720" w:rsidRDefault="007D7210" w:rsidP="007D7210">
      <w:pPr>
        <w:jc w:val="both"/>
        <w:rPr>
          <w:rFonts w:ascii="Garamond" w:hAnsi="Garamond"/>
        </w:rPr>
      </w:pPr>
      <w:r w:rsidRPr="00422720">
        <w:rPr>
          <w:rFonts w:ascii="Garamond" w:hAnsi="Garamond"/>
        </w:rPr>
        <w:t>Zamawiający nie dopuszcza składania ofert wariantowych.</w:t>
      </w:r>
    </w:p>
    <w:p w:rsidR="007D7210" w:rsidRPr="00422720" w:rsidRDefault="007D7210" w:rsidP="007D7210">
      <w:pPr>
        <w:jc w:val="both"/>
        <w:rPr>
          <w:rFonts w:ascii="Garamond" w:hAnsi="Garamond"/>
        </w:rPr>
      </w:pPr>
      <w:r w:rsidRPr="00422720">
        <w:rPr>
          <w:rFonts w:ascii="Garamond" w:hAnsi="Garamond"/>
        </w:rPr>
        <w:t>Zamawiający nie przewiduje przeprowadzania aukcji elektronicznej.</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8. TERMIN WYKONANIA ZAMÓWIENIA I WARUNKI GWARANCJI</w:t>
      </w:r>
    </w:p>
    <w:p w:rsidR="007D7210" w:rsidRPr="00422720" w:rsidRDefault="007D7210" w:rsidP="007D7210">
      <w:pPr>
        <w:jc w:val="both"/>
        <w:rPr>
          <w:rFonts w:ascii="Garamond" w:hAnsi="Garamond"/>
          <w:b/>
        </w:rPr>
      </w:pPr>
      <w:r w:rsidRPr="00422720">
        <w:rPr>
          <w:rFonts w:ascii="Garamond" w:hAnsi="Garamond"/>
          <w:b/>
        </w:rPr>
        <w:t>8.1. Termin wy</w:t>
      </w:r>
      <w:r w:rsidR="00FD7A3B" w:rsidRPr="00422720">
        <w:rPr>
          <w:rFonts w:ascii="Garamond" w:hAnsi="Garamond"/>
          <w:b/>
        </w:rPr>
        <w:t>konania zamówienia do</w:t>
      </w:r>
      <w:r w:rsidRPr="00422720">
        <w:rPr>
          <w:rFonts w:ascii="Garamond" w:hAnsi="Garamond"/>
          <w:b/>
        </w:rPr>
        <w:t>:</w:t>
      </w:r>
      <w:r w:rsidR="00225373">
        <w:rPr>
          <w:rFonts w:ascii="Garamond" w:hAnsi="Garamond"/>
          <w:b/>
        </w:rPr>
        <w:t xml:space="preserve"> 24.12.2015 </w:t>
      </w:r>
      <w:r w:rsidR="00FD7A3B" w:rsidRPr="00422720">
        <w:rPr>
          <w:rFonts w:ascii="Garamond" w:hAnsi="Garamond"/>
          <w:b/>
        </w:rPr>
        <w:t>r</w:t>
      </w:r>
      <w:r w:rsidRPr="00422720">
        <w:rPr>
          <w:rFonts w:ascii="Garamond" w:hAnsi="Garamond"/>
          <w:b/>
        </w:rPr>
        <w:t xml:space="preserve"> </w:t>
      </w:r>
    </w:p>
    <w:p w:rsidR="007D7210" w:rsidRPr="00422720" w:rsidRDefault="00FD7A3B" w:rsidP="007D7210">
      <w:pPr>
        <w:jc w:val="both"/>
        <w:rPr>
          <w:rFonts w:ascii="Garamond" w:hAnsi="Garamond"/>
        </w:rPr>
      </w:pPr>
      <w:r w:rsidRPr="00422720">
        <w:rPr>
          <w:rFonts w:ascii="Garamond" w:hAnsi="Garamond"/>
        </w:rPr>
        <w:t>8.2. Na wyko</w:t>
      </w:r>
      <w:r w:rsidR="00225373">
        <w:rPr>
          <w:rFonts w:ascii="Garamond" w:hAnsi="Garamond"/>
        </w:rPr>
        <w:t>nane roboty Wykonawca udzieli 60</w:t>
      </w:r>
      <w:r w:rsidRPr="00422720">
        <w:rPr>
          <w:rFonts w:ascii="Garamond" w:hAnsi="Garamond"/>
        </w:rPr>
        <w:t xml:space="preserve"> miesięcy gwarancji, liczonych od daty końcowego odbioru robót. </w:t>
      </w:r>
    </w:p>
    <w:p w:rsidR="007D7210" w:rsidRPr="00422720" w:rsidRDefault="007D7210" w:rsidP="007D7210">
      <w:pPr>
        <w:jc w:val="both"/>
        <w:rPr>
          <w:rFonts w:ascii="Garamond" w:hAnsi="Garamond"/>
          <w:b/>
        </w:rPr>
      </w:pPr>
      <w:r w:rsidRPr="00422720">
        <w:rPr>
          <w:rFonts w:ascii="Garamond" w:hAnsi="Garamond"/>
          <w:b/>
        </w:rPr>
        <w:t>9. WARUNKI UDZIAŁU W POSTĘPOWANIU ORAZ OPIS SPOSOBU DOKONYWANIA OCENY SPEŁNIANIA TYCH WARUNKÓW.</w:t>
      </w:r>
    </w:p>
    <w:p w:rsidR="007D7210" w:rsidRPr="00422720" w:rsidRDefault="007D7210" w:rsidP="007D7210">
      <w:pPr>
        <w:jc w:val="both"/>
        <w:rPr>
          <w:rFonts w:ascii="Garamond" w:hAnsi="Garamond"/>
        </w:rPr>
      </w:pPr>
      <w:r w:rsidRPr="00422720">
        <w:rPr>
          <w:rFonts w:ascii="Garamond" w:hAnsi="Garamond"/>
        </w:rPr>
        <w:t>9.1 Zgodnie z art. 22 ust. 1 ustawy Prawo zamówień publicznych o udzielenie zamówienia mogą ubiegać wykonawcy, którzy:</w:t>
      </w:r>
    </w:p>
    <w:p w:rsidR="007D7210" w:rsidRDefault="007D7210" w:rsidP="007D7210">
      <w:pPr>
        <w:jc w:val="both"/>
        <w:rPr>
          <w:rFonts w:ascii="Garamond" w:hAnsi="Garamond"/>
        </w:rPr>
      </w:pPr>
      <w:r w:rsidRPr="00422720">
        <w:rPr>
          <w:rFonts w:ascii="Garamond" w:hAnsi="Garamond"/>
        </w:rPr>
        <w:t xml:space="preserve">a) posiadają uprawnienia do wykonywania określonej działalności lub czynności, jeżeli przepisy prawa nakładają obowiązek posiadania takich uprawnień. </w:t>
      </w:r>
    </w:p>
    <w:p w:rsidR="00225373" w:rsidRPr="00422720" w:rsidRDefault="00225373" w:rsidP="007D7210">
      <w:pPr>
        <w:jc w:val="both"/>
        <w:rPr>
          <w:rFonts w:ascii="Garamond" w:hAnsi="Garamond"/>
        </w:rPr>
      </w:pPr>
    </w:p>
    <w:p w:rsidR="007D7210" w:rsidRPr="00422720" w:rsidRDefault="00225373" w:rsidP="007D7210">
      <w:pPr>
        <w:ind w:left="540"/>
        <w:jc w:val="both"/>
        <w:rPr>
          <w:rFonts w:ascii="Garamond" w:hAnsi="Garamond"/>
        </w:rPr>
      </w:pPr>
      <w:r>
        <w:rPr>
          <w:rFonts w:ascii="Garamond" w:hAnsi="Garamond"/>
        </w:rPr>
        <w:t>Ocena warunku zostanie dokonana w oparciu o przedłożone oświadczenie o spełnianiu warunków udziału w postępowaniu zgodnie z art. 22 ust. 1 pzp. Jeżeli</w:t>
      </w:r>
      <w:r w:rsidR="007D7210" w:rsidRPr="00422720">
        <w:rPr>
          <w:rFonts w:ascii="Garamond" w:hAnsi="Garamond"/>
        </w:rPr>
        <w:t xml:space="preserve"> Wykonawca złoży oświadczenie o spełnieniu warunków udziału w postępowaniu </w:t>
      </w:r>
      <w:r w:rsidR="007D7210" w:rsidRPr="00422720">
        <w:rPr>
          <w:rFonts w:ascii="Garamond" w:hAnsi="Garamond"/>
          <w:bCs/>
        </w:rPr>
        <w:t>zgodnie z art. 22 ust. 1 ustawy Pzp</w:t>
      </w:r>
      <w:r>
        <w:rPr>
          <w:rFonts w:ascii="Garamond" w:hAnsi="Garamond"/>
          <w:bCs/>
        </w:rPr>
        <w:t xml:space="preserve"> warunek posiadania uprawnień zostanie uznany za spełniony.</w:t>
      </w:r>
    </w:p>
    <w:p w:rsidR="007D7210" w:rsidRPr="00422720" w:rsidRDefault="007D7210" w:rsidP="007D7210">
      <w:pPr>
        <w:ind w:left="540"/>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 xml:space="preserve">b) posiadają niezbędną wiedzę i doświadczenie. </w:t>
      </w:r>
    </w:p>
    <w:p w:rsidR="00225373" w:rsidRDefault="00225373" w:rsidP="007D7210">
      <w:pPr>
        <w:pStyle w:val="Tekstpodstawowy"/>
        <w:spacing w:after="0"/>
        <w:ind w:left="540"/>
        <w:jc w:val="both"/>
        <w:rPr>
          <w:rFonts w:ascii="Garamond" w:hAnsi="Garamond"/>
        </w:rPr>
      </w:pPr>
    </w:p>
    <w:p w:rsidR="00225373" w:rsidRDefault="00225373" w:rsidP="007D7210">
      <w:pPr>
        <w:pStyle w:val="Tekstpodstawowy"/>
        <w:spacing w:after="0"/>
        <w:ind w:left="540"/>
        <w:jc w:val="both"/>
        <w:rPr>
          <w:rFonts w:ascii="Garamond" w:hAnsi="Garamond"/>
        </w:rPr>
      </w:pPr>
      <w:r>
        <w:rPr>
          <w:rFonts w:ascii="Garamond" w:hAnsi="Garamond"/>
        </w:rPr>
        <w:t xml:space="preserve">Ocena spełniania warunku zostanie dokonana w oparciu o treść oświadczenia o spełnianiu warunków udziału w postępowaniu zgodnie z art. 22 ust.1 ustawy Pzp oraz </w:t>
      </w:r>
      <w:r w:rsidRPr="00225373">
        <w:rPr>
          <w:rFonts w:ascii="Garamond" w:hAnsi="Garamond"/>
        </w:rPr>
        <w:t xml:space="preserve">wykazu robót budowlanych wykonanych w okresie ostatnich pięciu lat przed upływem terminu składania ofert, a jeżeli okres prowadzenia działalności jest krótszy - w tym okresie, wraz z podaniem </w:t>
      </w:r>
      <w:r w:rsidRPr="00225373">
        <w:rPr>
          <w:rFonts w:ascii="Garamond" w:hAnsi="Garamond"/>
        </w:rPr>
        <w:lastRenderedPageBreak/>
        <w:t>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25373" w:rsidRDefault="00225373" w:rsidP="007D7210">
      <w:pPr>
        <w:pStyle w:val="Tekstpodstawowy"/>
        <w:spacing w:after="0"/>
        <w:ind w:left="540"/>
        <w:jc w:val="both"/>
        <w:rPr>
          <w:rFonts w:ascii="Garamond" w:hAnsi="Garamond"/>
        </w:rPr>
      </w:pPr>
    </w:p>
    <w:p w:rsidR="007D7210" w:rsidRDefault="007D7210" w:rsidP="007D7210">
      <w:pPr>
        <w:pStyle w:val="Tekstpodstawowy"/>
        <w:spacing w:after="0"/>
        <w:ind w:left="540"/>
        <w:jc w:val="both"/>
        <w:rPr>
          <w:rFonts w:ascii="Garamond" w:hAnsi="Garamond"/>
          <w:bCs/>
        </w:rPr>
      </w:pPr>
      <w:r w:rsidRPr="00422720">
        <w:rPr>
          <w:rFonts w:ascii="Garamond" w:hAnsi="Garamond"/>
        </w:rPr>
        <w:t xml:space="preserve">Warunek ten zostanie spełniony, jeśli Wykonawca wykaże, że w ciągu ostatnich 5 lat przed upływem terminu składania ofert, a jeżeli okres prowadzenia działalności jest krótszy- </w:t>
      </w:r>
      <w:r w:rsidRPr="00422720">
        <w:rPr>
          <w:rFonts w:ascii="Garamond" w:hAnsi="Garamond"/>
          <w:bCs/>
        </w:rPr>
        <w:t xml:space="preserve">w tym okresie, </w:t>
      </w:r>
      <w:r w:rsidR="00225373">
        <w:rPr>
          <w:rFonts w:ascii="Garamond" w:hAnsi="Garamond"/>
          <w:bCs/>
        </w:rPr>
        <w:t>wykonał minimum 2</w:t>
      </w:r>
      <w:r w:rsidR="00FD7A3B" w:rsidRPr="00422720">
        <w:rPr>
          <w:rFonts w:ascii="Garamond" w:hAnsi="Garamond"/>
          <w:bCs/>
        </w:rPr>
        <w:t xml:space="preserve"> roboty budowlane w odpowiednim zakr</w:t>
      </w:r>
      <w:ins w:id="1" w:author="kancelaria" w:date="2012-07-12T10:51:00Z">
        <w:r w:rsidR="008A2702" w:rsidRPr="00422720">
          <w:rPr>
            <w:rFonts w:ascii="Garamond" w:hAnsi="Garamond"/>
            <w:bCs/>
          </w:rPr>
          <w:t>e</w:t>
        </w:r>
      </w:ins>
      <w:r w:rsidR="00FD7A3B" w:rsidRPr="00422720">
        <w:rPr>
          <w:rFonts w:ascii="Garamond" w:hAnsi="Garamond"/>
          <w:bCs/>
        </w:rPr>
        <w:t>sie tj</w:t>
      </w:r>
      <w:r w:rsidR="002879C7">
        <w:rPr>
          <w:rFonts w:ascii="Garamond" w:hAnsi="Garamond"/>
          <w:bCs/>
        </w:rPr>
        <w:t>.</w:t>
      </w:r>
      <w:r w:rsidR="00FD7A3B" w:rsidRPr="00422720">
        <w:rPr>
          <w:rFonts w:ascii="Garamond" w:hAnsi="Garamond"/>
          <w:bCs/>
        </w:rPr>
        <w:t>, o charakterze i złożoności porównywalnej z zakresem zadania będącego przedmiotem zamówienia (</w:t>
      </w:r>
      <w:r w:rsidR="00225373">
        <w:rPr>
          <w:rFonts w:ascii="Garamond" w:hAnsi="Garamond"/>
          <w:bCs/>
        </w:rPr>
        <w:t>budowa, remont, przebudowa</w:t>
      </w:r>
      <w:r w:rsidR="00FD7A3B" w:rsidRPr="00422720">
        <w:rPr>
          <w:rFonts w:ascii="Garamond" w:hAnsi="Garamond"/>
          <w:bCs/>
        </w:rPr>
        <w:t>)</w:t>
      </w:r>
      <w:r w:rsidR="00225373">
        <w:rPr>
          <w:rFonts w:ascii="Garamond" w:hAnsi="Garamond"/>
          <w:bCs/>
        </w:rPr>
        <w:t xml:space="preserve"> o wartości nie mniejszej niż 200.000 zł brutto każda</w:t>
      </w:r>
      <w:r w:rsidR="00FD7A3B" w:rsidRPr="00422720">
        <w:rPr>
          <w:rFonts w:ascii="Garamond" w:hAnsi="Garamond"/>
          <w:bCs/>
        </w:rPr>
        <w:t xml:space="preserve">-podając ich rodzaj i wartość, daty i miejsca wykonania oraz załączając </w:t>
      </w:r>
      <w:r w:rsidR="00225373">
        <w:rPr>
          <w:rFonts w:ascii="Garamond" w:hAnsi="Garamond"/>
          <w:bCs/>
        </w:rPr>
        <w:t>dowody dotyczące ww. robót, określające</w:t>
      </w:r>
      <w:r w:rsidR="00225373" w:rsidRPr="00225373">
        <w:rPr>
          <w:rFonts w:ascii="Garamond" w:hAnsi="Garamond"/>
          <w:bCs/>
        </w:rPr>
        <w:t>, czy roboty te zostały wykonane w s</w:t>
      </w:r>
      <w:r w:rsidR="00225373">
        <w:rPr>
          <w:rFonts w:ascii="Garamond" w:hAnsi="Garamond"/>
          <w:bCs/>
        </w:rPr>
        <w:t>posób należyty oraz wskazujące</w:t>
      </w:r>
      <w:r w:rsidR="00225373" w:rsidRPr="00225373">
        <w:rPr>
          <w:rFonts w:ascii="Garamond" w:hAnsi="Garamond"/>
          <w:bCs/>
        </w:rPr>
        <w:t>, czy zostały wykonane zgodnie z zasadami sztuki budowlanej i prawidłowo ukończone;</w:t>
      </w:r>
    </w:p>
    <w:p w:rsidR="00225373" w:rsidRPr="00422720" w:rsidRDefault="00225373" w:rsidP="007D7210">
      <w:pPr>
        <w:pStyle w:val="Tekstpodstawowy"/>
        <w:spacing w:after="0"/>
        <w:ind w:left="540"/>
        <w:jc w:val="both"/>
        <w:rPr>
          <w:rFonts w:ascii="Garamond" w:hAnsi="Garamond"/>
          <w:bCs/>
        </w:rPr>
      </w:pPr>
    </w:p>
    <w:p w:rsidR="007D7210" w:rsidRPr="00422720" w:rsidRDefault="007D7210" w:rsidP="007D7210">
      <w:pPr>
        <w:pStyle w:val="Tekstpodstawowy"/>
        <w:spacing w:after="0"/>
        <w:ind w:left="540"/>
        <w:jc w:val="both"/>
        <w:rPr>
          <w:rFonts w:ascii="Garamond" w:hAnsi="Garamond"/>
        </w:rPr>
      </w:pPr>
    </w:p>
    <w:p w:rsidR="007D7210" w:rsidRDefault="007D7210" w:rsidP="007D7210">
      <w:pPr>
        <w:jc w:val="both"/>
        <w:rPr>
          <w:rFonts w:ascii="Garamond" w:hAnsi="Garamond"/>
        </w:rPr>
      </w:pPr>
      <w:r w:rsidRPr="00422720">
        <w:rPr>
          <w:rFonts w:ascii="Garamond" w:hAnsi="Garamond"/>
        </w:rPr>
        <w:t>c) dysponują odpowiednim potencjałem technicznym, czyli odpowie</w:t>
      </w:r>
      <w:r w:rsidR="00225373">
        <w:rPr>
          <w:rFonts w:ascii="Garamond" w:hAnsi="Garamond"/>
        </w:rPr>
        <w:t xml:space="preserve">dnimi maszynami i urządzeniami; </w:t>
      </w:r>
    </w:p>
    <w:p w:rsidR="00225373" w:rsidRDefault="00225373" w:rsidP="00225373">
      <w:pPr>
        <w:jc w:val="both"/>
        <w:rPr>
          <w:rFonts w:ascii="Garamond" w:hAnsi="Garamond"/>
        </w:rPr>
      </w:pPr>
    </w:p>
    <w:p w:rsidR="00225373" w:rsidRPr="00422720" w:rsidRDefault="00225373" w:rsidP="00225373">
      <w:pPr>
        <w:ind w:left="540"/>
        <w:jc w:val="both"/>
        <w:rPr>
          <w:rFonts w:ascii="Garamond" w:hAnsi="Garamond"/>
        </w:rPr>
      </w:pPr>
      <w:r>
        <w:rPr>
          <w:rFonts w:ascii="Garamond" w:hAnsi="Garamond"/>
        </w:rPr>
        <w:t>Ocena warunku zostanie dokonana w oparciu o przedłożone oświadczenie o spełnianiu warunków udziału w postępowaniu zgodnie z art. 22 ust. 1 pzp. Jeżeli</w:t>
      </w:r>
      <w:r w:rsidRPr="00422720">
        <w:rPr>
          <w:rFonts w:ascii="Garamond" w:hAnsi="Garamond"/>
        </w:rPr>
        <w:t xml:space="preserve"> Wykonawca złoży oświadczenie o spełnieniu warunków udziału w postępowaniu </w:t>
      </w:r>
      <w:r w:rsidRPr="00422720">
        <w:rPr>
          <w:rFonts w:ascii="Garamond" w:hAnsi="Garamond"/>
          <w:bCs/>
        </w:rPr>
        <w:t>zgodnie z art. 22 ust. 1 ustawy Pzp</w:t>
      </w:r>
      <w:r>
        <w:rPr>
          <w:rFonts w:ascii="Garamond" w:hAnsi="Garamond"/>
          <w:bCs/>
        </w:rPr>
        <w:t xml:space="preserve"> warunek dysponowania odpowiednim potencjałem technicznym zostanie uznany za spełniony.</w:t>
      </w:r>
    </w:p>
    <w:p w:rsidR="007D7210" w:rsidRPr="00422720" w:rsidRDefault="007D7210" w:rsidP="007D7210">
      <w:pPr>
        <w:jc w:val="both"/>
        <w:rPr>
          <w:rFonts w:ascii="Garamond" w:hAnsi="Garamond"/>
        </w:rPr>
      </w:pPr>
    </w:p>
    <w:p w:rsidR="007D7210" w:rsidRDefault="007D7210" w:rsidP="007D7210">
      <w:pPr>
        <w:jc w:val="both"/>
        <w:rPr>
          <w:rFonts w:ascii="Garamond" w:hAnsi="Garamond"/>
        </w:rPr>
      </w:pPr>
      <w:r w:rsidRPr="00422720">
        <w:rPr>
          <w:rFonts w:ascii="Garamond" w:hAnsi="Garamond"/>
        </w:rPr>
        <w:t>d) dysponują odpowiednim potencjałem kadrowym, czyli osobami zdolnymi do wykonania zamówienia:</w:t>
      </w:r>
    </w:p>
    <w:p w:rsidR="00225373" w:rsidRDefault="00225373" w:rsidP="007D7210">
      <w:pPr>
        <w:jc w:val="both"/>
        <w:rPr>
          <w:rFonts w:ascii="Garamond" w:hAnsi="Garamond"/>
        </w:rPr>
      </w:pPr>
    </w:p>
    <w:p w:rsidR="00225373" w:rsidRPr="00422720" w:rsidRDefault="00225373" w:rsidP="00225373">
      <w:pPr>
        <w:ind w:left="540" w:firstLine="165"/>
        <w:jc w:val="both"/>
        <w:rPr>
          <w:rFonts w:ascii="Garamond" w:hAnsi="Garamond"/>
        </w:rPr>
      </w:pPr>
      <w:r w:rsidRPr="00225373">
        <w:rPr>
          <w:rFonts w:ascii="Garamond" w:hAnsi="Garamond"/>
        </w:rPr>
        <w:t>Ocena spełniania warunku zostanie dokonana w oparciu o treść oświadczenia o spełnianiu warunków udziału w postępowaniu zgodnie z art. 22 ust.1 ustawy Pzp oraz wykazu</w:t>
      </w:r>
      <w:r>
        <w:rPr>
          <w:rFonts w:ascii="Garamond" w:hAnsi="Garamond"/>
        </w:rPr>
        <w:t xml:space="preserve"> </w:t>
      </w:r>
      <w:r w:rsidR="00E8374F" w:rsidRPr="00E8374F">
        <w:rPr>
          <w:rFonts w:ascii="Garamond" w:hAnsi="Garamond"/>
        </w:rPr>
        <w:t>osób, które będą uczestniczyć w wykonywaniu zamówienia</w:t>
      </w:r>
      <w:r w:rsidR="00E8374F">
        <w:rPr>
          <w:rFonts w:ascii="Garamond" w:hAnsi="Garamond"/>
        </w:rPr>
        <w:t xml:space="preserve"> odpowiedzialnych za kierowanie robotami budowlanymi </w:t>
      </w:r>
      <w:r w:rsidR="00E8374F" w:rsidRPr="00E8374F">
        <w:rPr>
          <w:rFonts w:ascii="Garamond" w:hAnsi="Garamond"/>
        </w:rPr>
        <w:t>wraz z informacjami na temat ich kwalifikacji zawodowych, doświadczenia i wykształcenia niezbędnych do wykonania zamówienia, a także zakresu wykonywanych przez nie czynności, oraz informacją o podstaw</w:t>
      </w:r>
      <w:r w:rsidR="00E8374F">
        <w:rPr>
          <w:rFonts w:ascii="Garamond" w:hAnsi="Garamond"/>
        </w:rPr>
        <w:t>ie do dysponowania tymi osobami.</w:t>
      </w:r>
    </w:p>
    <w:p w:rsidR="00225373" w:rsidRPr="00225373" w:rsidRDefault="00E8374F" w:rsidP="00E8374F">
      <w:pPr>
        <w:ind w:left="540"/>
        <w:jc w:val="both"/>
        <w:rPr>
          <w:rFonts w:ascii="Garamond" w:hAnsi="Garamond"/>
        </w:rPr>
      </w:pPr>
      <w:r>
        <w:rPr>
          <w:rFonts w:ascii="Garamond" w:hAnsi="Garamond"/>
        </w:rPr>
        <w:t xml:space="preserve">Warunek </w:t>
      </w:r>
      <w:r w:rsidR="00225373" w:rsidRPr="00225373">
        <w:rPr>
          <w:rFonts w:ascii="Garamond" w:hAnsi="Garamond"/>
        </w:rPr>
        <w:t xml:space="preserve">zostanie uznany za spełniony, jeżeli Wykonawca wykaże, iż dysponuje co najmniej Kierownikiem Budowy posiadającym uprawnienia budowlane w specjalności </w:t>
      </w:r>
      <w:proofErr w:type="spellStart"/>
      <w:r w:rsidR="00225373" w:rsidRPr="00225373">
        <w:rPr>
          <w:rFonts w:ascii="Garamond" w:hAnsi="Garamond"/>
        </w:rPr>
        <w:t>konstrukcyjno</w:t>
      </w:r>
      <w:proofErr w:type="spellEnd"/>
    </w:p>
    <w:p w:rsidR="00E06CE2" w:rsidRDefault="00225373">
      <w:pPr>
        <w:ind w:left="540"/>
        <w:jc w:val="both"/>
        <w:rPr>
          <w:rFonts w:ascii="Garamond" w:hAnsi="Garamond"/>
        </w:rPr>
        <w:pPrChange w:id="2" w:author="kancelaria" w:date="2012-07-12T10:53:00Z">
          <w:pPr>
            <w:ind w:left="600"/>
            <w:jc w:val="both"/>
          </w:pPr>
        </w:pPrChange>
      </w:pPr>
      <w:r w:rsidRPr="00225373">
        <w:rPr>
          <w:rFonts w:ascii="Garamond" w:hAnsi="Garamond"/>
        </w:rPr>
        <w:t xml:space="preserve">-budowlanej do kierowania robotami bez ograniczeń (zgodnie z rozporządzeniem Ministra </w:t>
      </w:r>
      <w:r w:rsidR="00E8374F">
        <w:rPr>
          <w:rFonts w:ascii="Garamond" w:hAnsi="Garamond"/>
        </w:rPr>
        <w:t>Infrastruktury i Rozwoju z dnia 11.09.2014</w:t>
      </w:r>
      <w:r w:rsidRPr="00225373">
        <w:rPr>
          <w:rFonts w:ascii="Garamond" w:hAnsi="Garamond"/>
        </w:rPr>
        <w:t xml:space="preserve"> roku w sprawie samodzielnych funkcji technicznych w budownictwie Dz. U</w:t>
      </w:r>
      <w:r w:rsidR="00E8374F">
        <w:rPr>
          <w:rFonts w:ascii="Garamond" w:hAnsi="Garamond"/>
        </w:rPr>
        <w:t>. z 2014 r</w:t>
      </w:r>
      <w:r w:rsidRPr="00225373">
        <w:rPr>
          <w:rFonts w:ascii="Garamond" w:hAnsi="Garamond"/>
        </w:rPr>
        <w:t xml:space="preserve">, </w:t>
      </w:r>
      <w:r w:rsidR="00E8374F">
        <w:rPr>
          <w:rFonts w:ascii="Garamond" w:hAnsi="Garamond"/>
        </w:rPr>
        <w:t>poz.1278</w:t>
      </w:r>
      <w:r w:rsidRPr="00225373">
        <w:rPr>
          <w:rFonts w:ascii="Garamond" w:hAnsi="Garamond"/>
        </w:rPr>
        <w:t xml:space="preserve">) lub odpowiadające im uprawnienia budowlane. </w:t>
      </w:r>
    </w:p>
    <w:p w:rsidR="007D7210" w:rsidRPr="00422720" w:rsidRDefault="007D7210" w:rsidP="007D7210">
      <w:pPr>
        <w:tabs>
          <w:tab w:val="num" w:pos="540"/>
        </w:tabs>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e) znajdują się w sytuacji ekonomicznej i finansowej zapewniającej wykonanie zamówienia</w:t>
      </w:r>
    </w:p>
    <w:p w:rsidR="007D7210" w:rsidRPr="00422720" w:rsidRDefault="007D7210" w:rsidP="007D7210">
      <w:pPr>
        <w:pStyle w:val="Tekstpodstawowywcity"/>
        <w:ind w:left="540" w:firstLine="0"/>
        <w:jc w:val="both"/>
        <w:rPr>
          <w:rFonts w:ascii="Garamond" w:hAnsi="Garamond"/>
        </w:rPr>
      </w:pPr>
      <w:r w:rsidRPr="00422720">
        <w:rPr>
          <w:rFonts w:ascii="Garamond" w:hAnsi="Garamond"/>
        </w:rPr>
        <w:t xml:space="preserve">Warunek ten zostanie spełniony, jeśli Wykonawca posiada, aktualne </w:t>
      </w:r>
      <w:r w:rsidRPr="00422720">
        <w:rPr>
          <w:rFonts w:ascii="Garamond" w:hAnsi="Garamond"/>
          <w:bCs/>
        </w:rPr>
        <w:t>ubezpieczenie od odpowiedzialności cywilnej w zakresie prowadzonej działalności gospodarczej związanej z przedmiotem zamów</w:t>
      </w:r>
      <w:r w:rsidR="00E8374F">
        <w:rPr>
          <w:rFonts w:ascii="Garamond" w:hAnsi="Garamond"/>
          <w:bCs/>
        </w:rPr>
        <w:t>ienia na kwotę minimum 2</w:t>
      </w:r>
      <w:r w:rsidR="000F598E" w:rsidRPr="00422720">
        <w:rPr>
          <w:rFonts w:ascii="Garamond" w:hAnsi="Garamond"/>
          <w:bCs/>
        </w:rPr>
        <w:t xml:space="preserve">00.000 </w:t>
      </w:r>
      <w:r w:rsidRPr="00422720">
        <w:rPr>
          <w:rFonts w:ascii="Garamond" w:hAnsi="Garamond"/>
          <w:bCs/>
        </w:rPr>
        <w:t>zł</w:t>
      </w:r>
      <w:r w:rsidRPr="00422720">
        <w:rPr>
          <w:rFonts w:ascii="Garamond" w:hAnsi="Garamond"/>
        </w:rPr>
        <w:t xml:space="preserve">. </w:t>
      </w:r>
    </w:p>
    <w:p w:rsidR="007D7210" w:rsidRPr="00422720" w:rsidRDefault="007D7210" w:rsidP="007D7210">
      <w:pPr>
        <w:pStyle w:val="Tekstpodstawowy"/>
        <w:spacing w:after="0"/>
        <w:jc w:val="both"/>
        <w:rPr>
          <w:rFonts w:ascii="Garamond" w:hAnsi="Garamond"/>
          <w:bCs/>
        </w:rPr>
      </w:pPr>
    </w:p>
    <w:p w:rsidR="007D7210" w:rsidRPr="00422720" w:rsidRDefault="007D7210" w:rsidP="007D7210">
      <w:pPr>
        <w:pStyle w:val="Tekstpodstawowy"/>
        <w:numPr>
          <w:ilvl w:val="1"/>
          <w:numId w:val="3"/>
        </w:numPr>
        <w:spacing w:after="0"/>
        <w:jc w:val="both"/>
        <w:rPr>
          <w:rFonts w:ascii="Garamond" w:hAnsi="Garamond"/>
          <w:bCs/>
        </w:rPr>
      </w:pPr>
      <w:r w:rsidRPr="00422720">
        <w:rPr>
          <w:rFonts w:ascii="Garamond" w:hAnsi="Garamond"/>
        </w:rPr>
        <w:t xml:space="preserve">W postępowaniu mogą wziąć udział Wykonawcy, którzy </w:t>
      </w:r>
      <w:r w:rsidRPr="00422720">
        <w:rPr>
          <w:rFonts w:ascii="Garamond" w:hAnsi="Garamond"/>
          <w:bCs/>
        </w:rPr>
        <w:t xml:space="preserve">nie podlegają wykluczeniu na podstawie przepisów art. 24 ust. 1 ustawy Pzp, </w:t>
      </w:r>
    </w:p>
    <w:p w:rsidR="007D7210" w:rsidRPr="00422720" w:rsidRDefault="007D7210" w:rsidP="007D7210">
      <w:pPr>
        <w:pStyle w:val="Tekstpodstawowy"/>
        <w:numPr>
          <w:ilvl w:val="1"/>
          <w:numId w:val="3"/>
        </w:numPr>
        <w:tabs>
          <w:tab w:val="num" w:pos="2160"/>
        </w:tabs>
        <w:spacing w:after="0"/>
        <w:jc w:val="both"/>
        <w:rPr>
          <w:rFonts w:ascii="Garamond" w:hAnsi="Garamond"/>
        </w:rPr>
      </w:pPr>
      <w:r w:rsidRPr="00422720">
        <w:rPr>
          <w:rFonts w:ascii="Garamond" w:hAnsi="Garamond"/>
        </w:rPr>
        <w:t xml:space="preserve">Wykonawcy mogą wspólnie ubiegać się o udzielenie zamówienia, w związku, z czym wykonawcy ustanawiają pełnomocnika do reprezentowania ich w postępowaniu o udzielenie </w:t>
      </w:r>
      <w:r w:rsidRPr="00422720">
        <w:rPr>
          <w:rFonts w:ascii="Garamond" w:hAnsi="Garamond"/>
        </w:rPr>
        <w:lastRenderedPageBreak/>
        <w:t xml:space="preserve">zamówienia albo reprezentowania w postępowaniu i zawarcia umowy w sprawie zamówienia publicznego. </w:t>
      </w:r>
    </w:p>
    <w:p w:rsidR="007D7210" w:rsidRPr="00422720" w:rsidRDefault="007D7210" w:rsidP="007D7210">
      <w:pPr>
        <w:pStyle w:val="Tekstpodstawowy"/>
        <w:numPr>
          <w:ilvl w:val="1"/>
          <w:numId w:val="3"/>
        </w:numPr>
        <w:tabs>
          <w:tab w:val="num" w:pos="2160"/>
        </w:tabs>
        <w:spacing w:after="0"/>
        <w:jc w:val="both"/>
        <w:rPr>
          <w:rFonts w:ascii="Garamond" w:hAnsi="Garamond"/>
        </w:rPr>
      </w:pPr>
      <w:r w:rsidRPr="00422720">
        <w:rPr>
          <w:rFonts w:ascii="Garamond" w:hAnsi="Garamond"/>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wykonaniu zamówienia. </w:t>
      </w:r>
    </w:p>
    <w:p w:rsidR="007D7210" w:rsidRPr="00422720" w:rsidRDefault="007D7210" w:rsidP="007D7210">
      <w:pPr>
        <w:pStyle w:val="Tekstpodstawowy"/>
        <w:numPr>
          <w:ilvl w:val="1"/>
          <w:numId w:val="3"/>
        </w:numPr>
        <w:tabs>
          <w:tab w:val="num" w:pos="2160"/>
        </w:tabs>
        <w:spacing w:after="0"/>
        <w:jc w:val="both"/>
        <w:rPr>
          <w:rFonts w:ascii="Garamond" w:hAnsi="Garamond"/>
        </w:rPr>
      </w:pPr>
      <w:r w:rsidRPr="00422720">
        <w:rPr>
          <w:rFonts w:ascii="Garamond" w:hAnsi="Garamond"/>
        </w:rPr>
        <w:t xml:space="preserve">Wykonawca może powierzyć wykonanie zamówienia podwykonawcom. Zgodnie z art. 36 ust 4 PZP Zamawiający wymaga wskazania przez Wykonawcę w ofercie części zamówienia, której wykonanie powierzy podwykonawcy. Zamawiający nie precyzuje zakresu oraz wartości prac zleconych podwykonawcom oraz podania nazw podwykonawców. </w:t>
      </w:r>
    </w:p>
    <w:p w:rsidR="007D7210" w:rsidRPr="00422720" w:rsidRDefault="007D7210" w:rsidP="007D7210">
      <w:pPr>
        <w:pStyle w:val="Tekstpodstawowy"/>
        <w:numPr>
          <w:ilvl w:val="1"/>
          <w:numId w:val="3"/>
        </w:numPr>
        <w:tabs>
          <w:tab w:val="num" w:pos="2160"/>
        </w:tabs>
        <w:spacing w:after="0"/>
        <w:jc w:val="both"/>
        <w:rPr>
          <w:rFonts w:ascii="Garamond" w:hAnsi="Garamond"/>
        </w:rPr>
      </w:pPr>
      <w:r w:rsidRPr="00422720">
        <w:rPr>
          <w:rFonts w:ascii="Garamond" w:hAnsi="Garamond"/>
        </w:rPr>
        <w:t>Na potwierdzenie spełnienia warunków udziału w postępowaniu wykonawcy muszą się wykazać dokumentami określonymi w punkcie 10 siwz.</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10. WYKAZ OŚWIADCZEŃ LUB DOKUMENTÓW, JAKIE MAJĄ DOSTARCZYĆ WYKONAWCY W CELU POTWIERDZENIA SPEŁNIENIA WARUNKÓW UDZIAŁU W POSTĘPOWANIU</w:t>
      </w:r>
    </w:p>
    <w:p w:rsidR="007D7210" w:rsidRPr="00422720" w:rsidRDefault="007D7210" w:rsidP="007D7210">
      <w:pPr>
        <w:jc w:val="both"/>
        <w:rPr>
          <w:rFonts w:ascii="Garamond" w:hAnsi="Garamond"/>
          <w:b/>
        </w:rPr>
      </w:pPr>
      <w:r w:rsidRPr="00422720">
        <w:rPr>
          <w:rFonts w:ascii="Garamond" w:hAnsi="Garamond"/>
          <w:b/>
        </w:rPr>
        <w:t>10.1 Na potwierdzenie spełnienia warunków udziału w postępowaniu Wykonawca zobowiązany jest przedłożyć następujące dokumenty:</w:t>
      </w:r>
    </w:p>
    <w:p w:rsidR="000D7792" w:rsidRPr="002879C7" w:rsidRDefault="007D7210" w:rsidP="000D7792">
      <w:pPr>
        <w:pStyle w:val="Tekstpodstawowy"/>
        <w:numPr>
          <w:ilvl w:val="0"/>
          <w:numId w:val="4"/>
        </w:numPr>
        <w:spacing w:after="0"/>
        <w:jc w:val="both"/>
        <w:rPr>
          <w:rFonts w:ascii="Garamond" w:hAnsi="Garamond"/>
        </w:rPr>
      </w:pPr>
      <w:r w:rsidRPr="00422720">
        <w:rPr>
          <w:rFonts w:ascii="Garamond" w:hAnsi="Garamond"/>
        </w:rPr>
        <w:t>oświadczenie o spełnianiu warunków udziału w postępowaniu</w:t>
      </w:r>
      <w:r w:rsidRPr="00422720">
        <w:rPr>
          <w:rFonts w:ascii="Garamond" w:hAnsi="Garamond"/>
          <w:bCs/>
        </w:rPr>
        <w:t xml:space="preserve"> zgodnie z art. 22 ust. 1 ustawy Pzp, wg wzoru</w:t>
      </w:r>
      <w:r w:rsidR="00147950">
        <w:rPr>
          <w:rFonts w:ascii="Garamond" w:hAnsi="Garamond"/>
          <w:bCs/>
        </w:rPr>
        <w:t xml:space="preserve"> określonego w Załączniku nr 2</w:t>
      </w:r>
      <w:r w:rsidRPr="00422720">
        <w:rPr>
          <w:rFonts w:ascii="Garamond" w:hAnsi="Garamond"/>
          <w:bCs/>
        </w:rPr>
        <w:t xml:space="preserve"> do SIWZ (oryginał);</w:t>
      </w:r>
    </w:p>
    <w:p w:rsidR="00866310" w:rsidRPr="002879C7" w:rsidRDefault="007D7210" w:rsidP="002879C7">
      <w:pPr>
        <w:pStyle w:val="Tekstpodstawowy"/>
        <w:numPr>
          <w:ilvl w:val="0"/>
          <w:numId w:val="4"/>
        </w:numPr>
        <w:spacing w:after="0"/>
        <w:jc w:val="both"/>
        <w:rPr>
          <w:rFonts w:ascii="Garamond" w:hAnsi="Garamond"/>
        </w:rPr>
      </w:pPr>
      <w:r w:rsidRPr="002879C7">
        <w:rPr>
          <w:rFonts w:ascii="Garamond" w:hAnsi="Garamond"/>
        </w:rPr>
        <w:t xml:space="preserve">wykaz </w:t>
      </w:r>
      <w:r w:rsidR="00E8374F" w:rsidRPr="002879C7">
        <w:rPr>
          <w:rFonts w:ascii="Garamond" w:hAnsi="Garamond"/>
        </w:rPr>
        <w:t>minimum 2 robót budowlanych</w:t>
      </w:r>
      <w:r w:rsidR="000D7792" w:rsidRPr="002879C7">
        <w:rPr>
          <w:rFonts w:ascii="Garamond" w:hAnsi="Garamond"/>
        </w:rPr>
        <w:t xml:space="preserve"> w odpowiednim zakr</w:t>
      </w:r>
      <w:r w:rsidR="00866310" w:rsidRPr="002879C7">
        <w:rPr>
          <w:rFonts w:ascii="Garamond" w:hAnsi="Garamond"/>
        </w:rPr>
        <w:t>e</w:t>
      </w:r>
      <w:r w:rsidR="000D7792" w:rsidRPr="002879C7">
        <w:rPr>
          <w:rFonts w:ascii="Garamond" w:hAnsi="Garamond"/>
        </w:rPr>
        <w:t xml:space="preserve">sie </w:t>
      </w:r>
      <w:proofErr w:type="spellStart"/>
      <w:r w:rsidR="000D7792" w:rsidRPr="002879C7">
        <w:rPr>
          <w:rFonts w:ascii="Garamond" w:hAnsi="Garamond"/>
        </w:rPr>
        <w:t>tj</w:t>
      </w:r>
      <w:proofErr w:type="spellEnd"/>
      <w:r w:rsidR="000D7792" w:rsidRPr="002879C7">
        <w:rPr>
          <w:rFonts w:ascii="Garamond" w:hAnsi="Garamond"/>
        </w:rPr>
        <w:t xml:space="preserve">, o charakterze i złożoności porównywalnej z zakresem zadania będącego przedmiotem zamówienia </w:t>
      </w:r>
      <w:r w:rsidR="00E8374F" w:rsidRPr="002879C7">
        <w:rPr>
          <w:rFonts w:ascii="Garamond" w:hAnsi="Garamond"/>
          <w:bCs/>
        </w:rPr>
        <w:t xml:space="preserve">(budowa, remont, przebudowa) o wartości nie mniejszej niż 200.000 zł brutto każda-podając ich rodzaj i wartość, daty i miejsca wykonania oraz załączając dowody dotyczące ww. robót, określające, czy roboty te zostały wykonane w sposób należyty oraz wskazujące, czy zostały wykonane zgodnie z zasadami sztuki budowlanej i prawidłowo ukończone; </w:t>
      </w:r>
      <w:r w:rsidRPr="002879C7">
        <w:rPr>
          <w:rFonts w:ascii="Garamond" w:hAnsi="Garamond"/>
        </w:rPr>
        <w:t>(</w:t>
      </w:r>
      <w:r w:rsidRPr="001F5911">
        <w:rPr>
          <w:rFonts w:ascii="Garamond" w:hAnsi="Garamond"/>
          <w:color w:val="000000" w:themeColor="text1"/>
        </w:rPr>
        <w:t xml:space="preserve">Załącznik </w:t>
      </w:r>
      <w:r w:rsidR="006B6210" w:rsidRPr="001F5911">
        <w:rPr>
          <w:rFonts w:ascii="Garamond" w:hAnsi="Garamond"/>
          <w:color w:val="000000" w:themeColor="text1"/>
        </w:rPr>
        <w:t xml:space="preserve">nr 4 </w:t>
      </w:r>
      <w:r w:rsidRPr="001F5911">
        <w:rPr>
          <w:rFonts w:ascii="Garamond" w:hAnsi="Garamond"/>
          <w:color w:val="000000" w:themeColor="text1"/>
        </w:rPr>
        <w:t>do SIWZ)</w:t>
      </w:r>
    </w:p>
    <w:p w:rsidR="00E8374F" w:rsidRPr="00E8374F" w:rsidRDefault="00E8374F" w:rsidP="00E8374F">
      <w:pPr>
        <w:numPr>
          <w:ilvl w:val="0"/>
          <w:numId w:val="4"/>
        </w:numPr>
        <w:jc w:val="both"/>
        <w:rPr>
          <w:rFonts w:ascii="Garamond" w:hAnsi="Garamond"/>
        </w:rPr>
      </w:pPr>
      <w:r>
        <w:rPr>
          <w:rFonts w:ascii="Garamond" w:hAnsi="Garamond"/>
        </w:rPr>
        <w:t>wykaz</w:t>
      </w:r>
      <w:r w:rsidRPr="00E8374F">
        <w:rPr>
          <w:rFonts w:ascii="Garamond" w:hAnsi="Garamond"/>
        </w:rPr>
        <w:t xml:space="preserve"> osób,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w:t>
      </w:r>
      <w:r>
        <w:rPr>
          <w:rFonts w:ascii="Garamond" w:hAnsi="Garamond"/>
        </w:rPr>
        <w:t xml:space="preserve">ie do dysponowania tymi osobami – wykonawca jest obowiązany wykazać, że </w:t>
      </w:r>
      <w:r w:rsidRPr="00E8374F">
        <w:rPr>
          <w:rFonts w:ascii="Garamond" w:hAnsi="Garamond"/>
        </w:rPr>
        <w:t xml:space="preserve">dysponuje co najmniej Kierownikiem Budowy posiadającym uprawnienia budowlane w specjalności </w:t>
      </w:r>
      <w:proofErr w:type="spellStart"/>
      <w:r w:rsidRPr="00E8374F">
        <w:rPr>
          <w:rFonts w:ascii="Garamond" w:hAnsi="Garamond"/>
        </w:rPr>
        <w:t>konstrukcyjno</w:t>
      </w:r>
      <w:proofErr w:type="spellEnd"/>
      <w:r>
        <w:rPr>
          <w:rFonts w:ascii="Garamond" w:hAnsi="Garamond"/>
        </w:rPr>
        <w:t xml:space="preserve"> </w:t>
      </w:r>
      <w:r w:rsidRPr="00E8374F">
        <w:rPr>
          <w:rFonts w:ascii="Garamond" w:hAnsi="Garamond"/>
        </w:rPr>
        <w:t>-</w:t>
      </w:r>
      <w:r w:rsidR="006B6210">
        <w:rPr>
          <w:rFonts w:ascii="Garamond" w:hAnsi="Garamond"/>
        </w:rPr>
        <w:t xml:space="preserve"> </w:t>
      </w:r>
      <w:r w:rsidRPr="00E8374F">
        <w:rPr>
          <w:rFonts w:ascii="Garamond" w:hAnsi="Garamond"/>
        </w:rPr>
        <w:t xml:space="preserve">budowlanej do kierowania robotami bez ograniczeń (zgodnie z rozporządzeniem Ministra Infrastruktury i Rozwoju z dnia 11.09.2014 roku w sprawie samodzielnych funkcji technicznych </w:t>
      </w:r>
      <w:r w:rsidRPr="001F5911">
        <w:rPr>
          <w:rFonts w:ascii="Garamond" w:hAnsi="Garamond"/>
          <w:color w:val="000000" w:themeColor="text1"/>
        </w:rPr>
        <w:t>w budownictwie Dz. U. z 2014 r, poz.1278) lub odpowiadające im uprawnienia budowlane. (załącznik</w:t>
      </w:r>
      <w:r w:rsidR="006B6210" w:rsidRPr="001F5911">
        <w:rPr>
          <w:rFonts w:ascii="Garamond" w:hAnsi="Garamond"/>
          <w:color w:val="000000" w:themeColor="text1"/>
        </w:rPr>
        <w:t xml:space="preserve"> nr 5 do SIWZ</w:t>
      </w:r>
      <w:r w:rsidRPr="001F5911">
        <w:rPr>
          <w:rFonts w:ascii="Garamond" w:hAnsi="Garamond"/>
          <w:color w:val="000000" w:themeColor="text1"/>
        </w:rPr>
        <w:t>)</w:t>
      </w:r>
    </w:p>
    <w:p w:rsidR="007D7210" w:rsidRPr="00422720" w:rsidRDefault="007D7210" w:rsidP="007D7210">
      <w:pPr>
        <w:pStyle w:val="Tekstpodstawowy"/>
        <w:numPr>
          <w:ilvl w:val="0"/>
          <w:numId w:val="4"/>
        </w:numPr>
        <w:spacing w:after="0"/>
        <w:jc w:val="both"/>
        <w:rPr>
          <w:rFonts w:ascii="Garamond" w:hAnsi="Garamond"/>
          <w:b/>
          <w:bCs/>
        </w:rPr>
      </w:pPr>
      <w:r w:rsidRPr="00422720">
        <w:rPr>
          <w:rFonts w:ascii="Garamond" w:hAnsi="Garamond"/>
        </w:rPr>
        <w:t>opłaconą polisę, a w przypadku jej braku inny dokument potwierdzający, że Wykonawca jest ubezpieczony od odpowiedzialności cywilnej w zakresie prowadzonej działalności związanej z przedmiotem</w:t>
      </w:r>
      <w:r w:rsidR="00E8374F">
        <w:rPr>
          <w:rFonts w:ascii="Garamond" w:hAnsi="Garamond"/>
        </w:rPr>
        <w:t xml:space="preserve"> zamówienia na kwotę minimum 2</w:t>
      </w:r>
      <w:r w:rsidRPr="00422720">
        <w:rPr>
          <w:rFonts w:ascii="Garamond" w:hAnsi="Garamond"/>
        </w:rPr>
        <w:t>00.000 zł.</w:t>
      </w:r>
    </w:p>
    <w:p w:rsidR="007D7210" w:rsidRPr="00422720" w:rsidRDefault="007D7210" w:rsidP="007D7210">
      <w:pPr>
        <w:pStyle w:val="Tekstpodstawowy"/>
        <w:spacing w:after="0"/>
        <w:jc w:val="both"/>
        <w:rPr>
          <w:rFonts w:ascii="Garamond" w:hAnsi="Garamond"/>
        </w:rPr>
      </w:pPr>
    </w:p>
    <w:p w:rsidR="007D7210" w:rsidRPr="00422720" w:rsidRDefault="007D7210" w:rsidP="007D7210">
      <w:pPr>
        <w:pStyle w:val="Tekstpodstawowy"/>
        <w:spacing w:after="0"/>
        <w:jc w:val="both"/>
        <w:rPr>
          <w:rFonts w:ascii="Garamond" w:hAnsi="Garamond"/>
          <w:b/>
          <w:bCs/>
        </w:rPr>
      </w:pPr>
      <w:r w:rsidRPr="00422720">
        <w:rPr>
          <w:rFonts w:ascii="Garamond" w:hAnsi="Garamond"/>
          <w:b/>
        </w:rPr>
        <w:t xml:space="preserve">10.2. W postępowaniu mogą wziąć udział Wykonawcy, którzy </w:t>
      </w:r>
      <w:r w:rsidRPr="00422720">
        <w:rPr>
          <w:rFonts w:ascii="Garamond" w:hAnsi="Garamond"/>
          <w:b/>
          <w:bCs/>
        </w:rPr>
        <w:t>nie podlegają wykluczeniu na podstawie przepisów art. 24 ust. 1 ustawy Pzp;</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Na potwierdzenie nie podlegania wykluczeniu na podstawie art. 24 ust. 1 ustawy Wykonawca zobowiązany jest przedłożyć następujące dokumenty:</w:t>
      </w:r>
    </w:p>
    <w:p w:rsidR="007D7210" w:rsidRPr="00422720" w:rsidRDefault="007D7210" w:rsidP="007D7210">
      <w:pPr>
        <w:pStyle w:val="Tekstpodstawowy"/>
        <w:spacing w:after="0"/>
        <w:jc w:val="both"/>
        <w:rPr>
          <w:rFonts w:ascii="Garamond" w:hAnsi="Garamond"/>
          <w:bCs/>
        </w:rPr>
      </w:pPr>
    </w:p>
    <w:p w:rsidR="007D7210" w:rsidRPr="00422720" w:rsidRDefault="007D7210" w:rsidP="007D7210">
      <w:pPr>
        <w:pStyle w:val="Tekstpodstawowy"/>
        <w:numPr>
          <w:ilvl w:val="0"/>
          <w:numId w:val="5"/>
        </w:numPr>
        <w:tabs>
          <w:tab w:val="clear" w:pos="1080"/>
          <w:tab w:val="num" w:pos="720"/>
        </w:tabs>
        <w:spacing w:after="0"/>
        <w:ind w:left="720"/>
        <w:jc w:val="both"/>
        <w:rPr>
          <w:rFonts w:ascii="Garamond" w:hAnsi="Garamond"/>
        </w:rPr>
      </w:pPr>
      <w:r w:rsidRPr="00422720">
        <w:rPr>
          <w:rFonts w:ascii="Garamond" w:hAnsi="Garamond"/>
          <w:bCs/>
        </w:rPr>
        <w:lastRenderedPageBreak/>
        <w:t xml:space="preserve">oświadczenie o braku podstaw do wykluczenia z postępowania z powodu niespełnienia warunków, o których mowa w art. 24 ust. 1 ustawy Pzp, wg wzoru określonego w Załączniku nr </w:t>
      </w:r>
      <w:r w:rsidR="00147950">
        <w:rPr>
          <w:rFonts w:ascii="Garamond" w:hAnsi="Garamond"/>
          <w:bCs/>
        </w:rPr>
        <w:t>3</w:t>
      </w:r>
      <w:r w:rsidRPr="00422720">
        <w:rPr>
          <w:rFonts w:ascii="Garamond" w:hAnsi="Garamond"/>
          <w:bCs/>
        </w:rPr>
        <w:t xml:space="preserve"> do SIWZ (oryginał);</w:t>
      </w:r>
    </w:p>
    <w:p w:rsidR="007D7210" w:rsidRPr="00422720" w:rsidRDefault="007D7210" w:rsidP="002879C7">
      <w:pPr>
        <w:pStyle w:val="Tekstpodstawowy"/>
        <w:numPr>
          <w:ilvl w:val="0"/>
          <w:numId w:val="5"/>
        </w:numPr>
        <w:tabs>
          <w:tab w:val="clear" w:pos="1080"/>
          <w:tab w:val="num" w:pos="720"/>
        </w:tabs>
        <w:spacing w:after="0"/>
        <w:ind w:left="709" w:hanging="283"/>
        <w:jc w:val="both"/>
        <w:rPr>
          <w:rFonts w:ascii="Garamond" w:hAnsi="Garamond"/>
          <w:bCs/>
        </w:rPr>
      </w:pPr>
      <w:r w:rsidRPr="00422720">
        <w:rPr>
          <w:rFonts w:ascii="Garamond" w:hAnsi="Garamond"/>
        </w:rPr>
        <w:t xml:space="preserve">aktualny </w:t>
      </w:r>
      <w:r w:rsidR="002879C7" w:rsidRPr="002879C7">
        <w:rPr>
          <w:rFonts w:ascii="Garamond" w:hAnsi="Garamond"/>
        </w:rPr>
        <w:t>odpisu z właściwego rejestru lub z centralnej ewidencji i informacji o działalności gospodarczej, jeżeli odrębne przepisy wymagają wpisu do rejestru lub ewidencji, w celu wykazania braku podstaw do wykluczenia w oparciu o art. 24 u</w:t>
      </w:r>
      <w:r w:rsidR="002879C7">
        <w:rPr>
          <w:rFonts w:ascii="Garamond" w:hAnsi="Garamond"/>
        </w:rPr>
        <w:t>st. 1 pkt 2 ustawy, wystawiony</w:t>
      </w:r>
      <w:r w:rsidR="002879C7" w:rsidRPr="002879C7">
        <w:rPr>
          <w:rFonts w:ascii="Garamond" w:hAnsi="Garamond"/>
        </w:rPr>
        <w:t xml:space="preserve"> nie wcześniej niż 6 miesięcy przed upływem terminu składania wniosków o dopuszczenie do udziału w postępowaniu o udzielenie zamówienia albo składania ofert;</w:t>
      </w:r>
    </w:p>
    <w:p w:rsidR="007D7210" w:rsidRPr="00422720" w:rsidRDefault="007D7210" w:rsidP="007D7210">
      <w:pPr>
        <w:pStyle w:val="Tekstpodstawowy"/>
        <w:numPr>
          <w:ilvl w:val="0"/>
          <w:numId w:val="5"/>
        </w:numPr>
        <w:tabs>
          <w:tab w:val="clear" w:pos="1080"/>
          <w:tab w:val="num" w:pos="720"/>
        </w:tabs>
        <w:spacing w:after="0"/>
        <w:ind w:left="720"/>
        <w:jc w:val="both"/>
        <w:rPr>
          <w:rFonts w:ascii="Garamond" w:hAnsi="Garamond"/>
        </w:rPr>
      </w:pPr>
      <w:r w:rsidRPr="00422720">
        <w:rPr>
          <w:rFonts w:ascii="Garamond" w:hAnsi="Garamond"/>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7D7210" w:rsidRPr="00422720" w:rsidRDefault="007D7210" w:rsidP="007D7210">
      <w:pPr>
        <w:pStyle w:val="Tekstpodstawowy"/>
        <w:numPr>
          <w:ilvl w:val="0"/>
          <w:numId w:val="5"/>
        </w:numPr>
        <w:tabs>
          <w:tab w:val="clear" w:pos="1080"/>
          <w:tab w:val="num" w:pos="720"/>
        </w:tabs>
        <w:spacing w:after="0"/>
        <w:ind w:left="720"/>
        <w:jc w:val="both"/>
        <w:rPr>
          <w:rFonts w:ascii="Garamond" w:hAnsi="Garamond"/>
        </w:rPr>
      </w:pPr>
      <w:r w:rsidRPr="00422720">
        <w:rPr>
          <w:rFonts w:ascii="Garamond" w:hAnsi="Garamond"/>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7D7210" w:rsidRPr="00422720" w:rsidRDefault="007D7210" w:rsidP="007D7210">
      <w:pPr>
        <w:tabs>
          <w:tab w:val="num" w:pos="720"/>
        </w:tabs>
        <w:ind w:left="720"/>
        <w:jc w:val="both"/>
        <w:rPr>
          <w:rFonts w:ascii="Garamond" w:hAnsi="Garamond"/>
          <w:b/>
        </w:rPr>
      </w:pPr>
    </w:p>
    <w:p w:rsidR="007D7210" w:rsidRPr="00422720" w:rsidRDefault="00866310" w:rsidP="007D7210">
      <w:pPr>
        <w:pStyle w:val="Stopka"/>
        <w:tabs>
          <w:tab w:val="left" w:pos="708"/>
        </w:tabs>
        <w:jc w:val="both"/>
        <w:rPr>
          <w:rFonts w:ascii="Garamond" w:hAnsi="Garamond"/>
        </w:rPr>
      </w:pPr>
      <w:r w:rsidRPr="00422720">
        <w:rPr>
          <w:rFonts w:ascii="Garamond" w:hAnsi="Garamond"/>
          <w:kern w:val="32"/>
        </w:rPr>
        <w:t>10.3</w:t>
      </w:r>
      <w:r w:rsidR="007D7210" w:rsidRPr="00422720">
        <w:rPr>
          <w:rFonts w:ascii="Garamond" w:hAnsi="Garamond"/>
          <w:kern w:val="32"/>
        </w:rPr>
        <w:t xml:space="preserve">. Jeżeli Wykonawca ma siedzibę lub miejsce zamieszkania poza terytorium Rzeczpospolitej Polskiej </w:t>
      </w:r>
      <w:r w:rsidR="007D7210" w:rsidRPr="00422720">
        <w:rPr>
          <w:rFonts w:ascii="Garamond" w:hAnsi="Garamond"/>
        </w:rPr>
        <w:t xml:space="preserve">składa dokument lub dokumenty, wystawione w kraju, w którym ma siedzibę lub miejsce zamieszkania, potwierdzające odpowiednio, że: </w:t>
      </w:r>
    </w:p>
    <w:p w:rsidR="007D7210" w:rsidRPr="00422720" w:rsidRDefault="007D7210" w:rsidP="007D7210">
      <w:pPr>
        <w:numPr>
          <w:ilvl w:val="0"/>
          <w:numId w:val="1"/>
        </w:numPr>
        <w:jc w:val="both"/>
        <w:rPr>
          <w:rFonts w:ascii="Garamond" w:hAnsi="Garamond"/>
        </w:rPr>
      </w:pPr>
      <w:r w:rsidRPr="00422720">
        <w:rPr>
          <w:rFonts w:ascii="Garamond" w:hAnsi="Garamond"/>
        </w:rPr>
        <w:t>nie otwarto jego likwidacji ani nie ogłoszono upadłości- wystawiony nie wcześniej niż 6 miesięcy przed upływem terminu składania wniosków o dopuszczenie do udziału w postępowaniu o udzielenie zamówienia albo składania ofert</w:t>
      </w:r>
    </w:p>
    <w:p w:rsidR="007D7210" w:rsidRPr="00422720" w:rsidRDefault="007D7210" w:rsidP="007D7210">
      <w:pPr>
        <w:numPr>
          <w:ilvl w:val="0"/>
          <w:numId w:val="1"/>
        </w:numPr>
        <w:jc w:val="both"/>
        <w:rPr>
          <w:rFonts w:ascii="Garamond" w:hAnsi="Garamond"/>
        </w:rPr>
      </w:pPr>
      <w:r w:rsidRPr="00422720">
        <w:rPr>
          <w:rFonts w:ascii="Garamond" w:hAnsi="Garamond"/>
        </w:rPr>
        <w:t>nie zalega z uiszczaniem podatków, opłat lub składek na ubezpieczenie społeczne lub zdrowotne albo że uzyskał przewidziane prawem zwolnienie, odroczenie lub rozłożenie na raty zaległych płatności lub wstrzymanie w całości wykonania decyzji właściwego organu- wystawiony nie wcześniej niż 3 miesiące przed upływem terminu składania wniosków o dopuszczenie do udziału w postępowaniu o udzielenie zamówienia albo składania ofert</w:t>
      </w:r>
    </w:p>
    <w:p w:rsidR="007D7210" w:rsidRPr="00422720" w:rsidRDefault="00866310" w:rsidP="007D7210">
      <w:pPr>
        <w:tabs>
          <w:tab w:val="left" w:pos="360"/>
          <w:tab w:val="num" w:pos="1440"/>
        </w:tabs>
        <w:jc w:val="both"/>
        <w:rPr>
          <w:rFonts w:ascii="Garamond" w:hAnsi="Garamond"/>
        </w:rPr>
      </w:pPr>
      <w:r w:rsidRPr="00422720">
        <w:rPr>
          <w:rFonts w:ascii="Garamond" w:hAnsi="Garamond"/>
        </w:rPr>
        <w:t>10.4</w:t>
      </w:r>
      <w:r w:rsidR="007D7210" w:rsidRPr="00422720">
        <w:rPr>
          <w:rFonts w:ascii="Garamond" w:hAnsi="Garamond"/>
        </w:rPr>
        <w:t xml:space="preserve"> Jeżeli w miejscu zamieszkania lub w kraju, w którym Wykonawca ma siedzibę lub miejsce zamieszkania, nie wydaje się dokumentów, o k</w:t>
      </w:r>
      <w:r w:rsidRPr="00422720">
        <w:rPr>
          <w:rFonts w:ascii="Garamond" w:hAnsi="Garamond"/>
        </w:rPr>
        <w:t>tórych mowa w punkcie 10.3</w:t>
      </w:r>
      <w:r w:rsidR="007D7210" w:rsidRPr="00422720">
        <w:rPr>
          <w:rFonts w:ascii="Garamond" w:hAnsi="Garamond"/>
        </w:rPr>
        <w:t>,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7D7210" w:rsidRPr="00422720" w:rsidRDefault="007D7210" w:rsidP="007D7210">
      <w:pPr>
        <w:tabs>
          <w:tab w:val="left" w:pos="360"/>
          <w:tab w:val="num" w:pos="1440"/>
        </w:tabs>
        <w:jc w:val="both"/>
        <w:rPr>
          <w:rFonts w:ascii="Garamond" w:hAnsi="Garamond"/>
        </w:rPr>
      </w:pPr>
    </w:p>
    <w:p w:rsidR="007D7210" w:rsidRPr="00422720" w:rsidRDefault="00866310" w:rsidP="007D7210">
      <w:pPr>
        <w:tabs>
          <w:tab w:val="left" w:pos="360"/>
          <w:tab w:val="num" w:pos="1440"/>
        </w:tabs>
        <w:jc w:val="both"/>
        <w:rPr>
          <w:rFonts w:ascii="Garamond" w:hAnsi="Garamond"/>
        </w:rPr>
      </w:pPr>
      <w:r w:rsidRPr="00422720">
        <w:rPr>
          <w:rFonts w:ascii="Garamond" w:hAnsi="Garamond"/>
        </w:rPr>
        <w:t>10.5</w:t>
      </w:r>
      <w:r w:rsidR="007D7210" w:rsidRPr="00422720">
        <w:rPr>
          <w:rFonts w:ascii="Garamond" w:hAnsi="Garamond"/>
        </w:rPr>
        <w:t xml:space="preserve"> W przypadku wykonawców wspólnie ubiegających się o udzielenie zamówienia oświadczenia / dokumenty, o których mowa w punkcie 10.2. ppkt. a), b), c), d) składa każdy z wykonawców oddzielnie. Dokumenty / oświadczenia, o których mowa w punkcie 10.1 ppkt. a), b), c), d) e) składa co najmniej jeden z tych wykonawców albo wszyscy ci wykonawcy wspólnie. </w:t>
      </w:r>
    </w:p>
    <w:p w:rsidR="007D7210" w:rsidRPr="00422720" w:rsidRDefault="007D7210" w:rsidP="007D7210">
      <w:pPr>
        <w:tabs>
          <w:tab w:val="left" w:pos="360"/>
          <w:tab w:val="num" w:pos="1440"/>
        </w:tabs>
        <w:jc w:val="both"/>
        <w:rPr>
          <w:rFonts w:ascii="Garamond" w:hAnsi="Garamond"/>
        </w:rPr>
      </w:pPr>
    </w:p>
    <w:p w:rsidR="007D7210" w:rsidRPr="00422720" w:rsidRDefault="00866310" w:rsidP="007D7210">
      <w:pPr>
        <w:tabs>
          <w:tab w:val="left" w:pos="360"/>
          <w:tab w:val="num" w:pos="1440"/>
        </w:tabs>
        <w:jc w:val="both"/>
        <w:rPr>
          <w:rFonts w:ascii="Garamond" w:hAnsi="Garamond"/>
          <w:bCs/>
        </w:rPr>
      </w:pPr>
      <w:r w:rsidRPr="00422720">
        <w:rPr>
          <w:rFonts w:ascii="Garamond" w:hAnsi="Garamond"/>
        </w:rPr>
        <w:t>10.6</w:t>
      </w:r>
      <w:r w:rsidR="007D7210" w:rsidRPr="00422720">
        <w:rPr>
          <w:rFonts w:ascii="Garamond" w:hAnsi="Garamond"/>
        </w:rPr>
        <w:t xml:space="preserve">. W przypadku Wykonawcy polegającego na wiedzy i doświadczeniu, potencjale technicznym, osobach zdolnych do wykonania zamówienia lub zdolnościach finansowych innych podmiotów a podmioty te będą brały udział w realizacji części zamówienia oświadczenia /dokumenty, o których mowa w punkcie 10.2. ppkt. a), b), c), d) składa oddzielnie wykonawca i podmiot udostępniający. Jeżeli podmiotem udostępniającym jest osoba fizyczna nie prowadząca działalności gospodarczej z pkt 10.2 składa wyłącznie </w:t>
      </w:r>
      <w:r w:rsidR="007D7210" w:rsidRPr="00422720">
        <w:rPr>
          <w:rFonts w:ascii="Garamond" w:hAnsi="Garamond"/>
          <w:bCs/>
        </w:rPr>
        <w:t xml:space="preserve">oświadczenie o braku podstaw do wykluczenia z postępowania z powodu niespełnienia warunków, o których mowa w art. 24 ust. 1 ustawy Pzp, wg wzoru określonego w </w:t>
      </w:r>
      <w:r w:rsidR="007D7210" w:rsidRPr="00147950">
        <w:rPr>
          <w:rFonts w:ascii="Garamond" w:hAnsi="Garamond"/>
          <w:bCs/>
        </w:rPr>
        <w:t xml:space="preserve">Załączniku nr </w:t>
      </w:r>
      <w:r w:rsidR="00147950" w:rsidRPr="00147950">
        <w:rPr>
          <w:rFonts w:ascii="Garamond" w:hAnsi="Garamond"/>
          <w:bCs/>
        </w:rPr>
        <w:t>3</w:t>
      </w:r>
      <w:r w:rsidR="007D7210" w:rsidRPr="00147950">
        <w:rPr>
          <w:rFonts w:ascii="Garamond" w:hAnsi="Garamond"/>
          <w:bCs/>
        </w:rPr>
        <w:t xml:space="preserve"> do SIWZ</w:t>
      </w:r>
      <w:r w:rsidR="007D7210" w:rsidRPr="00422720">
        <w:rPr>
          <w:rFonts w:ascii="Garamond" w:hAnsi="Garamond"/>
          <w:bCs/>
        </w:rPr>
        <w:t xml:space="preserve"> (oryginał);</w:t>
      </w:r>
    </w:p>
    <w:p w:rsidR="007D7210" w:rsidRPr="00422720" w:rsidRDefault="007D7210" w:rsidP="007D7210">
      <w:pPr>
        <w:tabs>
          <w:tab w:val="left" w:pos="360"/>
          <w:tab w:val="num" w:pos="1440"/>
        </w:tabs>
        <w:jc w:val="both"/>
        <w:rPr>
          <w:rFonts w:ascii="Garamond" w:hAnsi="Garamond"/>
        </w:rPr>
      </w:pPr>
      <w:r w:rsidRPr="00422720">
        <w:rPr>
          <w:rFonts w:ascii="Garamond" w:hAnsi="Garamond"/>
        </w:rPr>
        <w:lastRenderedPageBreak/>
        <w:t>Dokumenty / oświadczenia, o których mowa w punkci</w:t>
      </w:r>
      <w:r w:rsidR="00E8374F">
        <w:rPr>
          <w:rFonts w:ascii="Garamond" w:hAnsi="Garamond"/>
        </w:rPr>
        <w:t>e 10.1 ppkt. a), b), c)</w:t>
      </w:r>
      <w:r w:rsidR="00866310" w:rsidRPr="00422720">
        <w:rPr>
          <w:rFonts w:ascii="Garamond" w:hAnsi="Garamond"/>
        </w:rPr>
        <w:t xml:space="preserve"> </w:t>
      </w:r>
      <w:r w:rsidRPr="00422720">
        <w:rPr>
          <w:rFonts w:ascii="Garamond" w:hAnsi="Garamond"/>
        </w:rPr>
        <w:t xml:space="preserve">składa Wykonawca lub podmiot udostępniający albo ci wykonawcy wspólnie. </w:t>
      </w:r>
    </w:p>
    <w:p w:rsidR="007D7210" w:rsidRPr="00422720" w:rsidRDefault="007D7210" w:rsidP="007D7210">
      <w:pPr>
        <w:tabs>
          <w:tab w:val="left" w:pos="360"/>
          <w:tab w:val="num" w:pos="1440"/>
        </w:tabs>
        <w:jc w:val="both"/>
        <w:rPr>
          <w:rFonts w:ascii="Garamond" w:hAnsi="Garamond"/>
        </w:rPr>
      </w:pPr>
    </w:p>
    <w:p w:rsidR="007D7210" w:rsidRPr="00422720" w:rsidRDefault="00866310" w:rsidP="007D7210">
      <w:pPr>
        <w:tabs>
          <w:tab w:val="left" w:pos="360"/>
        </w:tabs>
        <w:spacing w:before="120" w:after="120"/>
        <w:jc w:val="both"/>
        <w:rPr>
          <w:rFonts w:ascii="Garamond" w:hAnsi="Garamond"/>
        </w:rPr>
      </w:pPr>
      <w:r w:rsidRPr="00422720">
        <w:rPr>
          <w:rFonts w:ascii="Garamond" w:hAnsi="Garamond"/>
        </w:rPr>
        <w:t>10.7</w:t>
      </w:r>
      <w:r w:rsidR="007D7210" w:rsidRPr="00422720">
        <w:rPr>
          <w:rFonts w:ascii="Garamond" w:hAnsi="Garamond"/>
        </w:rPr>
        <w:t xml:space="preserve"> Zgodnie z art. 26 ust. 3 ustawy Pzp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w:t>
      </w:r>
    </w:p>
    <w:p w:rsidR="007D7210" w:rsidRPr="00422720" w:rsidRDefault="007D7210" w:rsidP="007D7210">
      <w:pPr>
        <w:tabs>
          <w:tab w:val="left" w:pos="360"/>
        </w:tabs>
        <w:spacing w:before="120" w:after="120"/>
        <w:jc w:val="both"/>
        <w:rPr>
          <w:rFonts w:ascii="Garamond" w:hAnsi="Garamond"/>
        </w:rPr>
      </w:pPr>
      <w:r w:rsidRPr="00422720">
        <w:rPr>
          <w:rFonts w:ascii="Garamond" w:hAnsi="Garamond"/>
        </w:rPr>
        <w:t xml:space="preserve">Zamawiający wzywa także, w wyznaczonym przez siebie terminie, do złożenia wyjaśnień dotyczących oświadczeń i dokumentów, o których mowa w art. 25 ust. 1 ustawy Pzp. </w:t>
      </w:r>
    </w:p>
    <w:p w:rsidR="007D7210" w:rsidRPr="00422720" w:rsidRDefault="007D7210" w:rsidP="007D7210">
      <w:pPr>
        <w:tabs>
          <w:tab w:val="left" w:pos="360"/>
          <w:tab w:val="num" w:pos="1440"/>
        </w:tabs>
        <w:jc w:val="both"/>
        <w:rPr>
          <w:rFonts w:ascii="Garamond" w:hAnsi="Garamond"/>
        </w:rPr>
      </w:pPr>
      <w:r w:rsidRPr="00422720">
        <w:rPr>
          <w:rFonts w:ascii="Garamond" w:hAnsi="Garamond"/>
        </w:rPr>
        <w:t>10.9. W przypadku, gdy Wykonawca w terminie wyznaczonym przez Zamawiającego nie uzupełni brakujących dokumentów i oświadc</w:t>
      </w:r>
      <w:r w:rsidR="00866310" w:rsidRPr="00422720">
        <w:rPr>
          <w:rFonts w:ascii="Garamond" w:hAnsi="Garamond"/>
        </w:rPr>
        <w:t>zeń zawartych w pkt 10.1, 10.2,</w:t>
      </w:r>
      <w:r w:rsidRPr="00422720">
        <w:rPr>
          <w:rFonts w:ascii="Garamond" w:hAnsi="Garamond"/>
        </w:rPr>
        <w:t xml:space="preserve"> lub nie złożył wyjaśnień dotyczących dokumentów lub oświadczeń zawartych w pkt 10.1, 10.2,</w:t>
      </w:r>
      <w:r w:rsidR="00866310" w:rsidRPr="00422720">
        <w:rPr>
          <w:rFonts w:ascii="Garamond" w:hAnsi="Garamond"/>
        </w:rPr>
        <w:t xml:space="preserve"> </w:t>
      </w:r>
      <w:r w:rsidRPr="00422720">
        <w:rPr>
          <w:rFonts w:ascii="Garamond" w:hAnsi="Garamond"/>
        </w:rPr>
        <w:t xml:space="preserve"> Zamawiający na podstawie art. 89 ust1 pkt 2 Pzp ma prawo odrzucić ofertę Wykonawcy, ponieważ treść oferty Wykonawcy nie odpowiada treści specyfikacji istotnych warunków zamówienia. </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11. INFORMACJA O SPOSOBIE POROZUMIEWANIA SIĘ ZAMAWIAJĄCEGO Z WYKONAWCAMI A TAKŻE O OSOBACH UPRAWNIONYCH DO POROZUMIEWANIA SIĘ Z WYKONAWCAMI</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rPr>
        <w:t xml:space="preserve">11.1 Zgodnie z art. 27 ust.1 Ustawy prawo zamówień publicznych wszelkie oświadczenia, wnioski, zawiadomienia oraz informacje Zamawiający i Wykonawcy przekazują pisemnie, faksem lub drogą elektroniczną. Adres poczty elektronicznej Zamawiającego: </w:t>
      </w:r>
      <w:r w:rsidR="0088179A">
        <w:rPr>
          <w:rFonts w:ascii="Garamond" w:hAnsi="Garamond"/>
          <w:b/>
        </w:rPr>
        <w:t>sdsszczytno1@wp.pl</w:t>
      </w:r>
    </w:p>
    <w:p w:rsidR="007D7210" w:rsidRPr="00422720" w:rsidRDefault="007D7210" w:rsidP="007D7210">
      <w:pPr>
        <w:jc w:val="both"/>
        <w:rPr>
          <w:rFonts w:ascii="Garamond" w:hAnsi="Garamond"/>
        </w:rPr>
      </w:pPr>
      <w:r w:rsidRPr="00422720">
        <w:rPr>
          <w:rFonts w:ascii="Garamond" w:hAnsi="Garamond"/>
        </w:rPr>
        <w:t xml:space="preserve">11.2 W przypadku przekazania dokumentów faksem lub drogą elektroniczną, każde ze stron na żądanie drugiej niezwłocznie potwierdzi fakt ich otrzymania. </w:t>
      </w:r>
    </w:p>
    <w:p w:rsidR="007D7210" w:rsidRPr="00422720" w:rsidRDefault="007D7210" w:rsidP="007D7210">
      <w:pPr>
        <w:jc w:val="both"/>
        <w:rPr>
          <w:rFonts w:ascii="Garamond" w:hAnsi="Garamond"/>
        </w:rPr>
      </w:pPr>
      <w:r w:rsidRPr="00422720">
        <w:rPr>
          <w:rFonts w:ascii="Garamond" w:hAnsi="Garamond"/>
        </w:rPr>
        <w:t xml:space="preserve">11.3 W przypadku braku potwierdzenia otrzymania wiadomości przez wykonawcę, zamawiający domniema, że pismo wysłane przez Zamawiającego na nr faksu podany przez wykonawcę zostało mu doręczone w sposób umożliwiający zapoznanie się wykonawcy z treścią pisma. </w:t>
      </w:r>
    </w:p>
    <w:p w:rsidR="007D7210" w:rsidRPr="00422720" w:rsidRDefault="007D7210" w:rsidP="007D7210">
      <w:pPr>
        <w:jc w:val="both"/>
        <w:rPr>
          <w:rFonts w:ascii="Garamond" w:hAnsi="Garamond"/>
        </w:rPr>
      </w:pPr>
      <w:r w:rsidRPr="00422720">
        <w:rPr>
          <w:rFonts w:ascii="Garamond" w:hAnsi="Garamond"/>
        </w:rPr>
        <w:t>11.4 Każdy Wykonawca może zwrócić się na piśmie do Zamawiającego o udzielenie wyjaśnień dotyczących specyfikacji istotnych warunków zamówienia.</w:t>
      </w:r>
    </w:p>
    <w:p w:rsidR="007D7210" w:rsidRPr="00422720" w:rsidRDefault="007D7210" w:rsidP="007D7210">
      <w:pPr>
        <w:jc w:val="both"/>
        <w:rPr>
          <w:rFonts w:ascii="Garamond" w:hAnsi="Garamond"/>
        </w:rPr>
      </w:pPr>
      <w:r w:rsidRPr="00422720">
        <w:rPr>
          <w:rFonts w:ascii="Garamond" w:hAnsi="Garamond"/>
        </w:rPr>
        <w:t xml:space="preserve">11.5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w wyjaśnienie treści specyfikacji istotnych warunków zamówienia wpłynął po w/w terminie Zamawiający może udzielić wyjaśnień lub pozostawić wniosek bez rozpoznania. Przedłużenie terminu składania ofert przez Zamawiającego nie powoduje jednoczesnego przedłużenia terminu składania wniosków o wyjaśnienie SIWZ. </w:t>
      </w:r>
    </w:p>
    <w:p w:rsidR="007D7210" w:rsidRPr="00422720" w:rsidRDefault="007D7210" w:rsidP="007D7210">
      <w:pPr>
        <w:jc w:val="both"/>
        <w:rPr>
          <w:rFonts w:ascii="Garamond" w:hAnsi="Garamond"/>
        </w:rPr>
      </w:pPr>
      <w:r w:rsidRPr="00422720">
        <w:rPr>
          <w:rFonts w:ascii="Garamond" w:hAnsi="Garamond"/>
        </w:rPr>
        <w:t xml:space="preserve">11.6 Zamawiający jednocześnie przekaże treść wyjaśnienia wszystkim Wykonawcom, którym doręczono istotne warunki zamówienia, bez ujawniania źródła zapytania oraz zamieści je na swojej stronie internetowej, na której zamieszczono siwz. </w:t>
      </w:r>
    </w:p>
    <w:p w:rsidR="007D7210" w:rsidRPr="00422720" w:rsidRDefault="007D7210" w:rsidP="007D7210">
      <w:pPr>
        <w:jc w:val="both"/>
        <w:rPr>
          <w:rFonts w:ascii="Garamond" w:hAnsi="Garamond"/>
        </w:rPr>
      </w:pPr>
      <w:r w:rsidRPr="00422720">
        <w:rPr>
          <w:rFonts w:ascii="Garamond" w:hAnsi="Garamond"/>
        </w:rPr>
        <w:t>11.7 Zamawiający nie zamierza zwoływać zebrania Wykonawców.</w:t>
      </w:r>
    </w:p>
    <w:p w:rsidR="007D7210" w:rsidRPr="00422720" w:rsidRDefault="007D7210" w:rsidP="007D7210">
      <w:pPr>
        <w:jc w:val="both"/>
        <w:rPr>
          <w:rFonts w:ascii="Garamond" w:hAnsi="Garamond"/>
        </w:rPr>
      </w:pPr>
      <w:r w:rsidRPr="00422720">
        <w:rPr>
          <w:rFonts w:ascii="Garamond" w:hAnsi="Garamond"/>
        </w:rPr>
        <w:t xml:space="preserve">11.8 Zamawiający w uzasadnionych przypadkach może w każdym czasie, przed upływem terminu do składania ofert, zmodyfikować treść niniejszej SIWZ </w:t>
      </w:r>
    </w:p>
    <w:p w:rsidR="007D7210" w:rsidRPr="00422720" w:rsidRDefault="007D7210" w:rsidP="007D7210">
      <w:pPr>
        <w:jc w:val="both"/>
        <w:rPr>
          <w:rFonts w:ascii="Garamond" w:hAnsi="Garamond"/>
        </w:rPr>
      </w:pPr>
      <w:r w:rsidRPr="00422720">
        <w:rPr>
          <w:rFonts w:ascii="Garamond" w:hAnsi="Garamond"/>
        </w:rPr>
        <w:t xml:space="preserve">Dokonaną w ten sposób modyfikację przekaże niezwłocznie wszystkim wykonawcom, którym przekazano SIWZ oraz zamieści ją na stronie internetowej </w:t>
      </w:r>
      <w:hyperlink r:id="rId5" w:history="1">
        <w:r w:rsidR="00E8374F" w:rsidRPr="00B27E19">
          <w:rPr>
            <w:rStyle w:val="Hipercze"/>
            <w:rFonts w:ascii="Garamond" w:hAnsi="Garamond"/>
          </w:rPr>
          <w:t>http://bip.sdsszczytno.e-line.pl</w:t>
        </w:r>
      </w:hyperlink>
      <w:r w:rsidR="00E8374F">
        <w:rPr>
          <w:rFonts w:ascii="Garamond" w:hAnsi="Garamond"/>
        </w:rPr>
        <w:t xml:space="preserve">. </w:t>
      </w:r>
      <w:r w:rsidRPr="00422720">
        <w:rPr>
          <w:rFonts w:ascii="Garamond" w:hAnsi="Garamond"/>
        </w:rPr>
        <w:t xml:space="preserve">Zamawiający jednocześnie przedłuży termin składania ofert o czas niezbędny do wprowadzenia zmian w ofertach i o jego przedłużeniu zawiadomi wszystkich wykonawców, którym przekazano SIWZ oraz zamieści go na stronie internetowej </w:t>
      </w:r>
      <w:hyperlink r:id="rId6" w:history="1">
        <w:r w:rsidR="000C34C1" w:rsidRPr="00B27E19">
          <w:rPr>
            <w:rStyle w:val="Hipercze"/>
            <w:rFonts w:ascii="Garamond" w:hAnsi="Garamond"/>
          </w:rPr>
          <w:t>http://bip.sdsszczytno.e-line.pl</w:t>
        </w:r>
      </w:hyperlink>
    </w:p>
    <w:p w:rsidR="0088179A" w:rsidRPr="001F5911" w:rsidRDefault="007D7210" w:rsidP="007D7210">
      <w:pPr>
        <w:jc w:val="both"/>
        <w:rPr>
          <w:rFonts w:ascii="Garamond" w:hAnsi="Garamond"/>
          <w:color w:val="000000" w:themeColor="text1"/>
        </w:rPr>
      </w:pPr>
      <w:r w:rsidRPr="00422720">
        <w:rPr>
          <w:rFonts w:ascii="Garamond" w:hAnsi="Garamond"/>
        </w:rPr>
        <w:t>11.9 Osobami uprawnionymi do porozumiewania się z Wykonawcami są:</w:t>
      </w:r>
      <w:r w:rsidR="0088179A">
        <w:rPr>
          <w:rFonts w:ascii="Garamond" w:hAnsi="Garamond"/>
        </w:rPr>
        <w:t xml:space="preserve"> </w:t>
      </w:r>
    </w:p>
    <w:p w:rsidR="0088179A" w:rsidRPr="001F5911" w:rsidRDefault="00C61008" w:rsidP="007D7210">
      <w:pPr>
        <w:jc w:val="both"/>
        <w:rPr>
          <w:rFonts w:ascii="Garamond" w:hAnsi="Garamond"/>
          <w:color w:val="000000" w:themeColor="text1"/>
          <w:vertAlign w:val="superscript"/>
        </w:rPr>
      </w:pPr>
      <w:r w:rsidRPr="001F5911">
        <w:rPr>
          <w:rFonts w:ascii="Garamond" w:hAnsi="Garamond"/>
          <w:color w:val="000000" w:themeColor="text1"/>
        </w:rPr>
        <w:lastRenderedPageBreak/>
        <w:t>Beata Pardo nr tel. 660 436 544 od poniedziałku do piątku w godzinach 7</w:t>
      </w:r>
      <w:r w:rsidRPr="001F5911">
        <w:rPr>
          <w:rFonts w:ascii="Garamond" w:hAnsi="Garamond"/>
          <w:color w:val="000000" w:themeColor="text1"/>
          <w:vertAlign w:val="superscript"/>
        </w:rPr>
        <w:t>00</w:t>
      </w:r>
      <w:r w:rsidRPr="001F5911">
        <w:rPr>
          <w:rFonts w:ascii="Garamond" w:hAnsi="Garamond"/>
          <w:color w:val="000000" w:themeColor="text1"/>
        </w:rPr>
        <w:t>-15</w:t>
      </w:r>
      <w:r w:rsidRPr="001F5911">
        <w:rPr>
          <w:rFonts w:ascii="Garamond" w:hAnsi="Garamond"/>
          <w:color w:val="000000" w:themeColor="text1"/>
          <w:vertAlign w:val="superscript"/>
        </w:rPr>
        <w:t>00</w:t>
      </w:r>
    </w:p>
    <w:p w:rsidR="001F5911" w:rsidRDefault="001F5911" w:rsidP="007D7210">
      <w:pPr>
        <w:jc w:val="both"/>
        <w:rPr>
          <w:rFonts w:ascii="Garamond" w:hAnsi="Garamond"/>
          <w:b/>
          <w:color w:val="000000" w:themeColor="text1"/>
        </w:rPr>
      </w:pPr>
    </w:p>
    <w:p w:rsidR="007D7210" w:rsidRPr="001F5911" w:rsidRDefault="007D7210" w:rsidP="007D7210">
      <w:pPr>
        <w:jc w:val="both"/>
        <w:rPr>
          <w:rFonts w:ascii="Garamond" w:hAnsi="Garamond"/>
          <w:b/>
          <w:color w:val="000000" w:themeColor="text1"/>
        </w:rPr>
      </w:pPr>
      <w:r w:rsidRPr="001F5911">
        <w:rPr>
          <w:rFonts w:ascii="Garamond" w:hAnsi="Garamond"/>
          <w:b/>
          <w:color w:val="000000" w:themeColor="text1"/>
        </w:rPr>
        <w:t>12.WYMAGANIA DOTYCZĄCE WADIUM</w:t>
      </w:r>
    </w:p>
    <w:p w:rsidR="007D7210" w:rsidRDefault="007D7210" w:rsidP="007D7210">
      <w:pPr>
        <w:jc w:val="both"/>
        <w:rPr>
          <w:rFonts w:ascii="Garamond" w:hAnsi="Garamond"/>
        </w:rPr>
      </w:pPr>
    </w:p>
    <w:p w:rsidR="002879C7" w:rsidRPr="002879C7" w:rsidRDefault="002879C7" w:rsidP="002879C7">
      <w:pPr>
        <w:jc w:val="both"/>
        <w:rPr>
          <w:rFonts w:ascii="Garamond" w:hAnsi="Garamond"/>
        </w:rPr>
      </w:pPr>
      <w:r>
        <w:rPr>
          <w:rFonts w:ascii="Garamond" w:hAnsi="Garamond"/>
        </w:rPr>
        <w:t>1. Wadium w wysokości 6.</w:t>
      </w:r>
      <w:r w:rsidRPr="002879C7">
        <w:rPr>
          <w:rFonts w:ascii="Garamond" w:hAnsi="Garamond"/>
        </w:rPr>
        <w:t>000,00  PLN (sześć tysięcy złotych 00/100) należy wnieść przed upływem terminu składania ofert.</w:t>
      </w:r>
    </w:p>
    <w:p w:rsidR="002879C7" w:rsidRPr="002879C7" w:rsidRDefault="002879C7" w:rsidP="002879C7">
      <w:pPr>
        <w:jc w:val="both"/>
        <w:rPr>
          <w:rFonts w:ascii="Garamond" w:hAnsi="Garamond"/>
        </w:rPr>
      </w:pPr>
      <w:r>
        <w:rPr>
          <w:rFonts w:ascii="Garamond" w:hAnsi="Garamond"/>
        </w:rPr>
        <w:t xml:space="preserve">2. </w:t>
      </w:r>
      <w:r w:rsidRPr="002879C7">
        <w:rPr>
          <w:rFonts w:ascii="Garamond" w:hAnsi="Garamond"/>
        </w:rPr>
        <w:t>Wadium może być wnoszone w jednej lub kilku następujących formach:</w:t>
      </w:r>
    </w:p>
    <w:p w:rsidR="002879C7" w:rsidRPr="002879C7" w:rsidRDefault="002879C7" w:rsidP="002879C7">
      <w:pPr>
        <w:jc w:val="both"/>
        <w:rPr>
          <w:rFonts w:ascii="Garamond" w:hAnsi="Garamond"/>
        </w:rPr>
      </w:pPr>
      <w:r>
        <w:rPr>
          <w:rFonts w:ascii="Garamond" w:hAnsi="Garamond"/>
        </w:rPr>
        <w:t xml:space="preserve">- </w:t>
      </w:r>
      <w:r w:rsidRPr="002879C7">
        <w:rPr>
          <w:rFonts w:ascii="Garamond" w:hAnsi="Garamond"/>
        </w:rPr>
        <w:t xml:space="preserve">pieniądzu,  </w:t>
      </w:r>
    </w:p>
    <w:p w:rsidR="002879C7" w:rsidRPr="002879C7" w:rsidRDefault="002879C7" w:rsidP="002879C7">
      <w:pPr>
        <w:jc w:val="both"/>
        <w:rPr>
          <w:rFonts w:ascii="Garamond" w:hAnsi="Garamond"/>
        </w:rPr>
      </w:pPr>
      <w:r>
        <w:rPr>
          <w:rFonts w:ascii="Garamond" w:hAnsi="Garamond"/>
        </w:rPr>
        <w:t xml:space="preserve">- </w:t>
      </w:r>
      <w:r w:rsidRPr="002879C7">
        <w:rPr>
          <w:rFonts w:ascii="Garamond" w:hAnsi="Garamond"/>
        </w:rPr>
        <w:t>poręczeniach bankowych lub poręczeniach spółdzielczej kasy oszczędnościowo-kredytowej,</w:t>
      </w:r>
    </w:p>
    <w:p w:rsidR="002879C7" w:rsidRPr="002879C7" w:rsidRDefault="002879C7" w:rsidP="002879C7">
      <w:pPr>
        <w:jc w:val="both"/>
        <w:rPr>
          <w:rFonts w:ascii="Garamond" w:hAnsi="Garamond"/>
        </w:rPr>
      </w:pPr>
      <w:r w:rsidRPr="002879C7">
        <w:rPr>
          <w:rFonts w:ascii="Garamond" w:hAnsi="Garamond"/>
        </w:rPr>
        <w:t xml:space="preserve"> z tym że poręczenie kasy jest zawsze poręczeniem pieniężnym;</w:t>
      </w:r>
    </w:p>
    <w:p w:rsidR="002879C7" w:rsidRPr="002879C7" w:rsidRDefault="002879C7" w:rsidP="002879C7">
      <w:pPr>
        <w:jc w:val="both"/>
        <w:rPr>
          <w:rFonts w:ascii="Garamond" w:hAnsi="Garamond"/>
        </w:rPr>
      </w:pPr>
      <w:r>
        <w:rPr>
          <w:rFonts w:ascii="Garamond" w:hAnsi="Garamond"/>
        </w:rPr>
        <w:t xml:space="preserve">- </w:t>
      </w:r>
      <w:r w:rsidRPr="002879C7">
        <w:rPr>
          <w:rFonts w:ascii="Garamond" w:hAnsi="Garamond"/>
        </w:rPr>
        <w:t>gwarancjach  bankowych;</w:t>
      </w:r>
    </w:p>
    <w:p w:rsidR="002879C7" w:rsidRPr="002879C7" w:rsidRDefault="002879C7" w:rsidP="002879C7">
      <w:pPr>
        <w:jc w:val="both"/>
        <w:rPr>
          <w:rFonts w:ascii="Garamond" w:hAnsi="Garamond"/>
        </w:rPr>
      </w:pPr>
      <w:r>
        <w:rPr>
          <w:rFonts w:ascii="Garamond" w:hAnsi="Garamond"/>
        </w:rPr>
        <w:t xml:space="preserve">- </w:t>
      </w:r>
      <w:r w:rsidRPr="002879C7">
        <w:rPr>
          <w:rFonts w:ascii="Garamond" w:hAnsi="Garamond"/>
        </w:rPr>
        <w:t>gwarancjach ubezpieczeniowych;</w:t>
      </w:r>
    </w:p>
    <w:p w:rsidR="002879C7" w:rsidRPr="002879C7" w:rsidRDefault="002879C7" w:rsidP="002879C7">
      <w:pPr>
        <w:jc w:val="both"/>
        <w:rPr>
          <w:rFonts w:ascii="Garamond" w:hAnsi="Garamond"/>
        </w:rPr>
      </w:pPr>
      <w:r>
        <w:rPr>
          <w:rFonts w:ascii="Garamond" w:hAnsi="Garamond"/>
        </w:rPr>
        <w:t xml:space="preserve">- </w:t>
      </w:r>
      <w:r w:rsidRPr="002879C7">
        <w:rPr>
          <w:rFonts w:ascii="Garamond" w:hAnsi="Garamond"/>
        </w:rPr>
        <w:t>poręczeniach udzielanych przez podmioty, o których mowa w art. 6b ust. 5 pkt 2 ustawy z dnia 9 listopada 2000 r. o utworzeniu Polskiej Agencji Rozwoju Przedsiębiorczości (Dz. U. z 2007 r. Nr 42, poz. 275, z późn. zm.).</w:t>
      </w:r>
    </w:p>
    <w:p w:rsidR="002879C7" w:rsidRPr="002879C7" w:rsidRDefault="002879C7" w:rsidP="002879C7">
      <w:pPr>
        <w:jc w:val="both"/>
        <w:rPr>
          <w:rFonts w:ascii="Garamond" w:hAnsi="Garamond"/>
        </w:rPr>
      </w:pPr>
      <w:r>
        <w:rPr>
          <w:rFonts w:ascii="Garamond" w:hAnsi="Garamond"/>
        </w:rPr>
        <w:t xml:space="preserve">3. </w:t>
      </w:r>
      <w:r w:rsidRPr="002879C7">
        <w:rPr>
          <w:rFonts w:ascii="Garamond" w:hAnsi="Garamond"/>
        </w:rPr>
        <w:t xml:space="preserve">Dowód wniesienia wadium w oryginale należy załączyć do oferty. </w:t>
      </w:r>
    </w:p>
    <w:p w:rsidR="002879C7" w:rsidRPr="002879C7" w:rsidRDefault="002879C7" w:rsidP="002879C7">
      <w:pPr>
        <w:jc w:val="both"/>
        <w:rPr>
          <w:rFonts w:ascii="Garamond" w:hAnsi="Garamond"/>
        </w:rPr>
      </w:pPr>
      <w:r w:rsidRPr="002879C7">
        <w:rPr>
          <w:rFonts w:ascii="Garamond" w:hAnsi="Garamond"/>
        </w:rPr>
        <w:t>4.</w:t>
      </w:r>
      <w:r>
        <w:rPr>
          <w:rFonts w:ascii="Garamond" w:hAnsi="Garamond"/>
        </w:rPr>
        <w:t xml:space="preserve"> </w:t>
      </w:r>
      <w:r w:rsidRPr="002879C7">
        <w:rPr>
          <w:rFonts w:ascii="Garamond" w:hAnsi="Garamond"/>
        </w:rPr>
        <w:t>Wadium wnoszone w pieniądzu wpłaca się przelewem na rachunek bankowy:</w:t>
      </w:r>
    </w:p>
    <w:p w:rsidR="002879C7" w:rsidRPr="002A53CB" w:rsidRDefault="002879C7" w:rsidP="002879C7">
      <w:pPr>
        <w:jc w:val="both"/>
        <w:rPr>
          <w:rFonts w:ascii="Garamond" w:hAnsi="Garamond"/>
        </w:rPr>
      </w:pPr>
      <w:r w:rsidRPr="002879C7">
        <w:rPr>
          <w:rFonts w:ascii="Garamond" w:hAnsi="Garamond"/>
        </w:rPr>
        <w:t xml:space="preserve">Nr rachunku </w:t>
      </w:r>
      <w:r w:rsidR="00C61008" w:rsidRPr="002A53CB">
        <w:rPr>
          <w:rFonts w:ascii="Garamond" w:hAnsi="Garamond"/>
          <w:b/>
        </w:rPr>
        <w:t>78 8838 0005 2001 0100 1550 0003</w:t>
      </w:r>
    </w:p>
    <w:p w:rsidR="002879C7" w:rsidRPr="002879C7" w:rsidRDefault="002879C7" w:rsidP="002879C7">
      <w:pPr>
        <w:jc w:val="both"/>
        <w:rPr>
          <w:rFonts w:ascii="Garamond" w:hAnsi="Garamond"/>
        </w:rPr>
      </w:pPr>
      <w:r w:rsidRPr="002A53CB">
        <w:rPr>
          <w:rFonts w:ascii="Garamond" w:hAnsi="Garamond"/>
        </w:rPr>
        <w:t xml:space="preserve">z dopiskiem </w:t>
      </w:r>
      <w:r w:rsidRPr="002A53CB">
        <w:rPr>
          <w:rFonts w:ascii="Garamond" w:hAnsi="Garamond"/>
          <w:b/>
        </w:rPr>
        <w:t>„Wadium"</w:t>
      </w:r>
      <w:r w:rsidRPr="002A53CB">
        <w:rPr>
          <w:rFonts w:ascii="Garamond" w:hAnsi="Garamond"/>
        </w:rPr>
        <w:t xml:space="preserve"> </w:t>
      </w:r>
      <w:r w:rsidRPr="00147950">
        <w:rPr>
          <w:rFonts w:ascii="Garamond" w:hAnsi="Garamond"/>
        </w:rPr>
        <w:t xml:space="preserve">i </w:t>
      </w:r>
      <w:r w:rsidR="00147950" w:rsidRPr="00147950">
        <w:rPr>
          <w:rFonts w:ascii="Garamond" w:hAnsi="Garamond"/>
        </w:rPr>
        <w:t xml:space="preserve">nr postępowania </w:t>
      </w:r>
      <w:r w:rsidR="00147950">
        <w:rPr>
          <w:rFonts w:ascii="Garamond" w:hAnsi="Garamond"/>
        </w:rPr>
        <w:t xml:space="preserve"> 1/2015</w:t>
      </w:r>
    </w:p>
    <w:p w:rsidR="002879C7" w:rsidRPr="002879C7" w:rsidRDefault="002879C7" w:rsidP="002879C7">
      <w:pPr>
        <w:jc w:val="both"/>
        <w:rPr>
          <w:rFonts w:ascii="Garamond" w:hAnsi="Garamond"/>
        </w:rPr>
      </w:pPr>
      <w:r w:rsidRPr="002879C7">
        <w:rPr>
          <w:rFonts w:ascii="Garamond" w:hAnsi="Garamond"/>
        </w:rPr>
        <w:t>5.</w:t>
      </w:r>
      <w:r w:rsidR="007B374C">
        <w:rPr>
          <w:rFonts w:ascii="Garamond" w:hAnsi="Garamond"/>
        </w:rPr>
        <w:t xml:space="preserve"> </w:t>
      </w:r>
      <w:r w:rsidRPr="002879C7">
        <w:rPr>
          <w:rFonts w:ascii="Garamond" w:hAnsi="Garamond"/>
        </w:rPr>
        <w:t>Wadium wniesione w pieniądzu zamawiający przechowuje na rachunku bankowym.</w:t>
      </w:r>
    </w:p>
    <w:p w:rsidR="002879C7" w:rsidRPr="002879C7" w:rsidRDefault="002879C7" w:rsidP="002879C7">
      <w:pPr>
        <w:jc w:val="both"/>
        <w:rPr>
          <w:rFonts w:ascii="Garamond" w:hAnsi="Garamond"/>
        </w:rPr>
      </w:pPr>
      <w:r w:rsidRPr="002879C7">
        <w:rPr>
          <w:rFonts w:ascii="Garamond" w:hAnsi="Garamond"/>
        </w:rPr>
        <w:t>6.</w:t>
      </w:r>
      <w:r w:rsidR="007B374C">
        <w:rPr>
          <w:rFonts w:ascii="Garamond" w:hAnsi="Garamond"/>
        </w:rPr>
        <w:t xml:space="preserve"> </w:t>
      </w:r>
      <w:r w:rsidRPr="002879C7">
        <w:rPr>
          <w:rFonts w:ascii="Garamond" w:hAnsi="Garamond"/>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2879C7" w:rsidRPr="002879C7" w:rsidRDefault="002879C7" w:rsidP="002879C7">
      <w:pPr>
        <w:jc w:val="both"/>
        <w:rPr>
          <w:rFonts w:ascii="Garamond" w:hAnsi="Garamond"/>
        </w:rPr>
      </w:pPr>
      <w:r w:rsidRPr="002879C7">
        <w:rPr>
          <w:rFonts w:ascii="Garamond" w:hAnsi="Garamond"/>
        </w:rPr>
        <w:t>7.</w:t>
      </w:r>
      <w:r w:rsidR="007B374C">
        <w:rPr>
          <w:rFonts w:ascii="Garamond" w:hAnsi="Garamond"/>
        </w:rPr>
        <w:t xml:space="preserve"> </w:t>
      </w:r>
      <w:r w:rsidRPr="002879C7">
        <w:rPr>
          <w:rFonts w:ascii="Garamond" w:hAnsi="Garamond"/>
        </w:rPr>
        <w:t>Zamawiający zwraca niezwłocznie wadium, na wniosek wykonawcy, który wycofał ofertę przed upływem terminu składania ofert.</w:t>
      </w:r>
    </w:p>
    <w:p w:rsidR="002879C7" w:rsidRPr="002879C7" w:rsidRDefault="002879C7" w:rsidP="002879C7">
      <w:pPr>
        <w:jc w:val="both"/>
        <w:rPr>
          <w:rFonts w:ascii="Garamond" w:hAnsi="Garamond"/>
        </w:rPr>
      </w:pPr>
      <w:r w:rsidRPr="002879C7">
        <w:rPr>
          <w:rFonts w:ascii="Garamond" w:hAnsi="Garamond"/>
        </w:rPr>
        <w:t>8.</w:t>
      </w:r>
      <w:r w:rsidR="007B374C">
        <w:rPr>
          <w:rFonts w:ascii="Garamond" w:hAnsi="Garamond"/>
        </w:rPr>
        <w:t xml:space="preserve"> </w:t>
      </w:r>
      <w:r w:rsidRPr="002879C7">
        <w:rPr>
          <w:rFonts w:ascii="Garamond" w:hAnsi="Garamond"/>
        </w:rPr>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879C7" w:rsidRPr="00422720" w:rsidRDefault="002879C7"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13. TERMIN ZWIĄZANIA OFERTĄ</w:t>
      </w:r>
    </w:p>
    <w:p w:rsidR="007D7210" w:rsidRPr="00422720" w:rsidRDefault="007D7210" w:rsidP="007D7210">
      <w:pPr>
        <w:jc w:val="both"/>
        <w:rPr>
          <w:rFonts w:ascii="Garamond" w:hAnsi="Garamond"/>
          <w:strike/>
        </w:rPr>
      </w:pPr>
      <w:r w:rsidRPr="00422720">
        <w:rPr>
          <w:rFonts w:ascii="Garamond" w:hAnsi="Garamond"/>
        </w:rPr>
        <w:t>1</w:t>
      </w:r>
      <w:r w:rsidR="007B374C">
        <w:rPr>
          <w:rFonts w:ascii="Garamond" w:hAnsi="Garamond"/>
        </w:rPr>
        <w:t>.</w:t>
      </w:r>
      <w:r w:rsidRPr="00422720">
        <w:rPr>
          <w:rFonts w:ascii="Garamond" w:hAnsi="Garamond"/>
        </w:rPr>
        <w:t xml:space="preserve"> Wykonawca jest związany ofertą przez okres 30 dni od dnia upływu terminu składania ofert.</w:t>
      </w:r>
      <w:r w:rsidRPr="00422720">
        <w:rPr>
          <w:rFonts w:ascii="Garamond" w:hAnsi="Garamond"/>
          <w:strike/>
        </w:rPr>
        <w:t xml:space="preserve"> </w:t>
      </w:r>
    </w:p>
    <w:p w:rsidR="007D7210" w:rsidRPr="00422720" w:rsidRDefault="007D7210" w:rsidP="007D7210">
      <w:pPr>
        <w:pStyle w:val="NormalnyWeb"/>
        <w:tabs>
          <w:tab w:val="num" w:pos="2340"/>
        </w:tabs>
        <w:spacing w:before="0" w:beforeAutospacing="0" w:after="0" w:afterAutospacing="0"/>
        <w:jc w:val="both"/>
        <w:rPr>
          <w:rFonts w:ascii="Garamond" w:hAnsi="Garamond" w:cs="Times New Roman"/>
        </w:rPr>
      </w:pPr>
      <w:r w:rsidRPr="00422720">
        <w:rPr>
          <w:rFonts w:ascii="Garamond" w:hAnsi="Garamond" w:cs="Times New Roman"/>
        </w:rPr>
        <w:t>2</w:t>
      </w:r>
      <w:r w:rsidR="007B374C">
        <w:rPr>
          <w:rFonts w:ascii="Garamond" w:hAnsi="Garamond" w:cs="Times New Roman"/>
        </w:rPr>
        <w:t xml:space="preserve">. </w:t>
      </w:r>
      <w:r w:rsidRPr="00422720">
        <w:rPr>
          <w:rFonts w:ascii="Garamond" w:hAnsi="Garamond" w:cs="Times New Roman"/>
        </w:rPr>
        <w:t>W uzasadnionych przypadkach, na co najmniej 3 dni przed upływem terminu związania ofertą Zamawiający może tylko raz zwrócić się do Wykonawców o wyrażenie zgody na przedłużenie tego terminu o oznaczony okres, nie dłuższy jednak niż 60 dni.</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14. OPIS SPOSOBU PRZYGOTOWANIA OFERTY</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rPr>
      </w:pPr>
      <w:r w:rsidRPr="00422720">
        <w:rPr>
          <w:rFonts w:ascii="Garamond" w:hAnsi="Garamond"/>
        </w:rPr>
        <w:t>1</w:t>
      </w:r>
      <w:r w:rsidR="007B374C">
        <w:rPr>
          <w:rFonts w:ascii="Garamond" w:hAnsi="Garamond"/>
        </w:rPr>
        <w:t>.</w:t>
      </w:r>
      <w:r w:rsidRPr="00422720">
        <w:rPr>
          <w:rFonts w:ascii="Garamond" w:hAnsi="Garamond"/>
        </w:rPr>
        <w:t xml:space="preserve"> Oferta winna być sporządzona według FORMULARZA </w:t>
      </w:r>
      <w:r w:rsidRPr="001F5911">
        <w:rPr>
          <w:rFonts w:ascii="Garamond" w:hAnsi="Garamond"/>
        </w:rPr>
        <w:t xml:space="preserve">OFERTY stanowiącego załącznik </w:t>
      </w:r>
      <w:r w:rsidR="00193CF3" w:rsidRPr="001F5911">
        <w:rPr>
          <w:rFonts w:ascii="Garamond" w:hAnsi="Garamond"/>
        </w:rPr>
        <w:t>Nr 1 do</w:t>
      </w:r>
      <w:r w:rsidRPr="001F5911">
        <w:rPr>
          <w:rFonts w:ascii="Garamond" w:hAnsi="Garamond"/>
        </w:rPr>
        <w:t xml:space="preserve"> niniejszej specyfikacji. Treść oferty musi odpowiadać treści SIWZ.</w:t>
      </w:r>
    </w:p>
    <w:p w:rsidR="007D7210" w:rsidRPr="00422720" w:rsidRDefault="007D7210" w:rsidP="007D7210">
      <w:pPr>
        <w:jc w:val="both"/>
        <w:rPr>
          <w:rFonts w:ascii="Garamond" w:hAnsi="Garamond"/>
        </w:rPr>
      </w:pPr>
      <w:r w:rsidRPr="00422720">
        <w:rPr>
          <w:rFonts w:ascii="Garamond" w:hAnsi="Garamond"/>
        </w:rPr>
        <w:t>2</w:t>
      </w:r>
      <w:r w:rsidR="007B374C">
        <w:rPr>
          <w:rFonts w:ascii="Garamond" w:hAnsi="Garamond"/>
        </w:rPr>
        <w:t>.</w:t>
      </w:r>
      <w:r w:rsidRPr="00422720">
        <w:rPr>
          <w:rFonts w:ascii="Garamond" w:hAnsi="Garamond"/>
        </w:rPr>
        <w:t xml:space="preserve"> Oferta oraz wszystkie dokumenty odnoszące się do oferty powinny być sporządzone w języku polskim, z zachowaniem formy pisemnej pod rygorem nieważności. Każdy dokument składający się na ofertę powinien być czytelny.</w:t>
      </w:r>
    </w:p>
    <w:p w:rsidR="007D7210" w:rsidRPr="00422720" w:rsidRDefault="007D7210" w:rsidP="007D7210">
      <w:pPr>
        <w:jc w:val="both"/>
        <w:rPr>
          <w:rFonts w:ascii="Garamond" w:hAnsi="Garamond"/>
        </w:rPr>
      </w:pPr>
      <w:r w:rsidRPr="00422720">
        <w:rPr>
          <w:rFonts w:ascii="Garamond" w:hAnsi="Garamond"/>
        </w:rPr>
        <w:t>3</w:t>
      </w:r>
      <w:r w:rsidR="007B374C">
        <w:rPr>
          <w:rFonts w:ascii="Garamond" w:hAnsi="Garamond"/>
        </w:rPr>
        <w:t>.</w:t>
      </w:r>
      <w:r w:rsidRPr="00422720">
        <w:rPr>
          <w:rFonts w:ascii="Garamond" w:hAnsi="Garamond"/>
        </w:rPr>
        <w:t xml:space="preserve"> Oferta oraz wszystkie wymagane załączniki wymagają podpisu osób uprawnionych do reprezentowania Wykonawcy w obrocie gospodarczym zgodnie z aktem rejestracyjnym i wymaganiami ustawowymi lub osoby uprawnionej do reprezentowania Wykonawców w przypadku składania oferty przez kilka podmiotów występujących wspólnie.</w:t>
      </w:r>
    </w:p>
    <w:p w:rsidR="007D7210" w:rsidRPr="00422720" w:rsidRDefault="007D7210" w:rsidP="007D7210">
      <w:pPr>
        <w:tabs>
          <w:tab w:val="num" w:pos="2340"/>
          <w:tab w:val="num" w:pos="7380"/>
        </w:tabs>
        <w:jc w:val="both"/>
        <w:rPr>
          <w:rFonts w:ascii="Garamond" w:hAnsi="Garamond"/>
        </w:rPr>
      </w:pPr>
      <w:r w:rsidRPr="00422720">
        <w:rPr>
          <w:rFonts w:ascii="Garamond" w:hAnsi="Garamond"/>
        </w:rPr>
        <w:t>4</w:t>
      </w:r>
      <w:r w:rsidR="007B374C">
        <w:rPr>
          <w:rFonts w:ascii="Garamond" w:hAnsi="Garamond"/>
        </w:rPr>
        <w:t>.</w:t>
      </w:r>
      <w:r w:rsidRPr="00422720">
        <w:rPr>
          <w:rFonts w:ascii="Garamond" w:hAnsi="Garamond"/>
        </w:rPr>
        <w:t xml:space="preserve"> Upoważnienie do podpisania oferty powinno być dołączone do oferty, o ile nie wynika ono z dokumentów dołączonych do oferty.</w:t>
      </w:r>
    </w:p>
    <w:p w:rsidR="007D7210" w:rsidRPr="00422720" w:rsidRDefault="007D7210" w:rsidP="007D7210">
      <w:pPr>
        <w:tabs>
          <w:tab w:val="num" w:pos="2160"/>
          <w:tab w:val="num" w:pos="2340"/>
          <w:tab w:val="num" w:pos="7380"/>
        </w:tabs>
        <w:jc w:val="both"/>
        <w:rPr>
          <w:rFonts w:ascii="Garamond" w:hAnsi="Garamond"/>
        </w:rPr>
      </w:pPr>
      <w:r w:rsidRPr="00422720">
        <w:rPr>
          <w:rFonts w:ascii="Garamond" w:hAnsi="Garamond"/>
          <w:kern w:val="24"/>
        </w:rPr>
        <w:t>5</w:t>
      </w:r>
      <w:r w:rsidR="007B374C">
        <w:rPr>
          <w:rFonts w:ascii="Garamond" w:hAnsi="Garamond"/>
          <w:kern w:val="24"/>
        </w:rPr>
        <w:t>.</w:t>
      </w:r>
      <w:r w:rsidRPr="00422720">
        <w:rPr>
          <w:rFonts w:ascii="Garamond" w:hAnsi="Garamond"/>
          <w:kern w:val="24"/>
        </w:rPr>
        <w:t xml:space="preserve"> Wszelkie pełnomocnictwa, dołączone do oferty, muszą być złożone w oryginale lub kopii poświadczonej notarialnie.</w:t>
      </w:r>
    </w:p>
    <w:p w:rsidR="007D7210" w:rsidRPr="00422720" w:rsidRDefault="007D7210" w:rsidP="007D7210">
      <w:pPr>
        <w:tabs>
          <w:tab w:val="num" w:pos="2340"/>
          <w:tab w:val="num" w:pos="7380"/>
        </w:tabs>
        <w:jc w:val="both"/>
        <w:rPr>
          <w:rFonts w:ascii="Garamond" w:hAnsi="Garamond"/>
        </w:rPr>
      </w:pPr>
      <w:r w:rsidRPr="00422720">
        <w:rPr>
          <w:rFonts w:ascii="Garamond" w:hAnsi="Garamond"/>
        </w:rPr>
        <w:lastRenderedPageBreak/>
        <w:t>6</w:t>
      </w:r>
      <w:r w:rsidR="007B374C">
        <w:rPr>
          <w:rFonts w:ascii="Garamond" w:hAnsi="Garamond"/>
        </w:rPr>
        <w:t>.</w:t>
      </w:r>
      <w:r w:rsidRPr="00422720">
        <w:rPr>
          <w:rFonts w:ascii="Garamond" w:hAnsi="Garamond"/>
        </w:rPr>
        <w:t xml:space="preserve">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za zgodność z oryginałem Wykonawca załącza do oferty. </w:t>
      </w:r>
    </w:p>
    <w:p w:rsidR="007D7210" w:rsidRPr="00422720" w:rsidRDefault="007D7210" w:rsidP="007D7210">
      <w:pPr>
        <w:tabs>
          <w:tab w:val="num" w:pos="2340"/>
          <w:tab w:val="num" w:pos="7380"/>
        </w:tabs>
        <w:jc w:val="both"/>
        <w:rPr>
          <w:rFonts w:ascii="Garamond" w:hAnsi="Garamond"/>
        </w:rPr>
      </w:pPr>
      <w:r w:rsidRPr="00422720">
        <w:rPr>
          <w:rFonts w:ascii="Garamond" w:hAnsi="Garamond"/>
        </w:rPr>
        <w:t>7</w:t>
      </w:r>
      <w:r w:rsidR="007B374C">
        <w:rPr>
          <w:rFonts w:ascii="Garamond" w:hAnsi="Garamond"/>
        </w:rPr>
        <w:t>.</w:t>
      </w:r>
      <w:r w:rsidRPr="00422720">
        <w:rPr>
          <w:rFonts w:ascii="Garamond" w:hAnsi="Garamond"/>
        </w:rPr>
        <w:t xml:space="preserve"> Kopie wszystkich dokumentów dołączonych do oferty winny być potwierdzone za zgodność z oryginałem przez osoby upoważnione do jej podpisania (na każdej zapisanej stronie).</w:t>
      </w:r>
    </w:p>
    <w:p w:rsidR="007D7210" w:rsidRPr="00422720" w:rsidRDefault="007D7210" w:rsidP="007D7210">
      <w:pPr>
        <w:jc w:val="both"/>
        <w:rPr>
          <w:rFonts w:ascii="Garamond" w:hAnsi="Garamond"/>
        </w:rPr>
      </w:pPr>
      <w:r w:rsidRPr="00422720">
        <w:rPr>
          <w:rFonts w:ascii="Garamond" w:hAnsi="Garamond"/>
        </w:rPr>
        <w:t>8</w:t>
      </w:r>
      <w:r w:rsidR="007B374C">
        <w:rPr>
          <w:rFonts w:ascii="Garamond" w:hAnsi="Garamond"/>
        </w:rPr>
        <w:t>.</w:t>
      </w:r>
      <w:r w:rsidRPr="00422720">
        <w:rPr>
          <w:rFonts w:ascii="Garamond" w:hAnsi="Garamond"/>
        </w:rPr>
        <w:t xml:space="preserve"> Wskazane jest, żeby wszystkie zapisane stronice oferty były ponumerowane, a także wszelkie miejsca, w których Wykonawca naniósł zmiany muszą być parafowane przez osobę podpisującą ofertę.</w:t>
      </w:r>
    </w:p>
    <w:p w:rsidR="007D7210" w:rsidRPr="00422720" w:rsidRDefault="007D7210" w:rsidP="007D7210">
      <w:pPr>
        <w:jc w:val="both"/>
        <w:rPr>
          <w:rFonts w:ascii="Garamond" w:hAnsi="Garamond"/>
        </w:rPr>
      </w:pPr>
      <w:r w:rsidRPr="00422720">
        <w:rPr>
          <w:rFonts w:ascii="Garamond" w:hAnsi="Garamond"/>
        </w:rPr>
        <w:t>9</w:t>
      </w:r>
      <w:r w:rsidR="007B374C">
        <w:rPr>
          <w:rFonts w:ascii="Garamond" w:hAnsi="Garamond"/>
        </w:rPr>
        <w:t>.</w:t>
      </w:r>
      <w:r w:rsidRPr="00422720">
        <w:rPr>
          <w:rFonts w:ascii="Garamond" w:hAnsi="Garamond"/>
        </w:rPr>
        <w:t xml:space="preserve"> Oferta powinna być zszyta (oprawiona) w sposób uniemożliwiający wypadnięcie jakiegokolwiek dokumentu.</w:t>
      </w:r>
    </w:p>
    <w:p w:rsidR="007D7210" w:rsidRPr="00422720" w:rsidRDefault="007D7210" w:rsidP="007D7210">
      <w:pPr>
        <w:jc w:val="both"/>
        <w:rPr>
          <w:rFonts w:ascii="Garamond" w:hAnsi="Garamond"/>
        </w:rPr>
      </w:pPr>
      <w:r w:rsidRPr="00422720">
        <w:rPr>
          <w:rFonts w:ascii="Garamond" w:hAnsi="Garamond"/>
        </w:rPr>
        <w:t>10</w:t>
      </w:r>
      <w:r w:rsidR="007B374C">
        <w:rPr>
          <w:rFonts w:ascii="Garamond" w:hAnsi="Garamond"/>
        </w:rPr>
        <w:t>.</w:t>
      </w:r>
      <w:r w:rsidRPr="00422720">
        <w:rPr>
          <w:rFonts w:ascii="Garamond" w:hAnsi="Garamond"/>
        </w:rPr>
        <w:t xml:space="preserve"> Wykonawca ponosi wszystkie koszty związane z przygotowaniem i złożeniem oferty.</w:t>
      </w:r>
    </w:p>
    <w:p w:rsidR="007D7210" w:rsidRPr="00422720" w:rsidRDefault="007D7210" w:rsidP="007D7210">
      <w:pPr>
        <w:jc w:val="both"/>
        <w:rPr>
          <w:rFonts w:ascii="Garamond" w:hAnsi="Garamond"/>
        </w:rPr>
      </w:pPr>
      <w:r w:rsidRPr="00422720">
        <w:rPr>
          <w:rFonts w:ascii="Garamond" w:hAnsi="Garamond"/>
        </w:rPr>
        <w:t>11</w:t>
      </w:r>
      <w:r w:rsidR="007B374C">
        <w:rPr>
          <w:rFonts w:ascii="Garamond" w:hAnsi="Garamond"/>
        </w:rPr>
        <w:t>.</w:t>
      </w:r>
      <w:r w:rsidRPr="00422720">
        <w:rPr>
          <w:rFonts w:ascii="Garamond" w:hAnsi="Garamond"/>
        </w:rPr>
        <w:t xml:space="preserve"> Każdy oferent może przedłożyć tylko jedną ofertę.</w:t>
      </w:r>
    </w:p>
    <w:p w:rsidR="007D7210" w:rsidRPr="00422720" w:rsidRDefault="007D7210" w:rsidP="007D7210">
      <w:pPr>
        <w:jc w:val="both"/>
        <w:rPr>
          <w:rFonts w:ascii="Garamond" w:hAnsi="Garamond"/>
        </w:rPr>
      </w:pPr>
      <w:r w:rsidRPr="00422720">
        <w:rPr>
          <w:rFonts w:ascii="Garamond" w:hAnsi="Garamond"/>
        </w:rPr>
        <w:t>12</w:t>
      </w:r>
      <w:r w:rsidR="007B374C">
        <w:rPr>
          <w:rFonts w:ascii="Garamond" w:hAnsi="Garamond"/>
        </w:rPr>
        <w:t>.</w:t>
      </w:r>
      <w:r w:rsidRPr="00422720">
        <w:rPr>
          <w:rFonts w:ascii="Garamond" w:hAnsi="Garamond"/>
        </w:rPr>
        <w:t xml:space="preserve"> Ofertę należy złożyć w jednym egzemplarzu.</w:t>
      </w:r>
    </w:p>
    <w:p w:rsidR="007D7210" w:rsidRPr="00422720" w:rsidRDefault="007D7210" w:rsidP="007D7210">
      <w:pPr>
        <w:jc w:val="both"/>
        <w:rPr>
          <w:rFonts w:ascii="Garamond" w:hAnsi="Garamond"/>
        </w:rPr>
      </w:pPr>
      <w:r w:rsidRPr="00422720">
        <w:rPr>
          <w:rFonts w:ascii="Garamond" w:hAnsi="Garamond"/>
        </w:rPr>
        <w:t>13</w:t>
      </w:r>
      <w:r w:rsidR="007B374C">
        <w:rPr>
          <w:rFonts w:ascii="Garamond" w:hAnsi="Garamond"/>
        </w:rPr>
        <w:t>.</w:t>
      </w:r>
      <w:r w:rsidRPr="00422720">
        <w:rPr>
          <w:rFonts w:ascii="Garamond" w:hAnsi="Garamond"/>
        </w:rPr>
        <w:t xml:space="preserve"> Wykonawca winien zamieścić ofertę w zamkniętych kopertach – zewnętrznej i wewnętrznej, które:</w:t>
      </w:r>
    </w:p>
    <w:p w:rsidR="007D7210" w:rsidRPr="00422720" w:rsidRDefault="007D7210" w:rsidP="007D7210">
      <w:pPr>
        <w:jc w:val="both"/>
        <w:rPr>
          <w:rFonts w:ascii="Garamond" w:hAnsi="Garamond"/>
        </w:rPr>
      </w:pPr>
      <w:r w:rsidRPr="00422720">
        <w:rPr>
          <w:rFonts w:ascii="Garamond" w:hAnsi="Garamond"/>
        </w:rPr>
        <w:t xml:space="preserve">- będą zaadresowane na Zamawiającego: </w:t>
      </w:r>
    </w:p>
    <w:p w:rsidR="007D7210" w:rsidRPr="00422720" w:rsidRDefault="006410A9" w:rsidP="007D7210">
      <w:pPr>
        <w:jc w:val="both"/>
        <w:outlineLvl w:val="0"/>
        <w:rPr>
          <w:rFonts w:ascii="Garamond" w:hAnsi="Garamond"/>
          <w:b/>
        </w:rPr>
      </w:pPr>
      <w:r>
        <w:rPr>
          <w:rFonts w:ascii="Garamond" w:hAnsi="Garamond"/>
          <w:b/>
        </w:rPr>
        <w:t>Środowiskowy Dom Samopomocy</w:t>
      </w:r>
    </w:p>
    <w:p w:rsidR="007D7210" w:rsidRPr="00422720" w:rsidRDefault="006410A9" w:rsidP="007D7210">
      <w:pPr>
        <w:jc w:val="both"/>
        <w:rPr>
          <w:rFonts w:ascii="Garamond" w:hAnsi="Garamond"/>
          <w:b/>
        </w:rPr>
      </w:pPr>
      <w:r>
        <w:rPr>
          <w:rFonts w:ascii="Garamond" w:hAnsi="Garamond"/>
          <w:b/>
        </w:rPr>
        <w:t>12-100 Szczytno, ul. Wielbarska 4</w:t>
      </w:r>
    </w:p>
    <w:p w:rsidR="007D7210" w:rsidRPr="00422720" w:rsidRDefault="007D7210" w:rsidP="007D7210">
      <w:pPr>
        <w:jc w:val="both"/>
        <w:rPr>
          <w:rFonts w:ascii="Garamond" w:hAnsi="Garamond"/>
        </w:rPr>
      </w:pPr>
      <w:r w:rsidRPr="00422720">
        <w:rPr>
          <w:rFonts w:ascii="Garamond" w:hAnsi="Garamond"/>
        </w:rPr>
        <w:t>- będą posiadać oznaczenia:</w:t>
      </w:r>
    </w:p>
    <w:p w:rsidR="007D7210" w:rsidRPr="00422720" w:rsidRDefault="007D7210" w:rsidP="007D7210">
      <w:pPr>
        <w:jc w:val="center"/>
        <w:outlineLvl w:val="0"/>
        <w:rPr>
          <w:rFonts w:ascii="Garamond" w:hAnsi="Garamond"/>
          <w:b/>
        </w:rPr>
      </w:pPr>
      <w:r w:rsidRPr="00422720">
        <w:rPr>
          <w:rFonts w:ascii="Garamond" w:hAnsi="Garamond"/>
          <w:b/>
        </w:rPr>
        <w:t>„</w:t>
      </w:r>
      <w:r w:rsidR="006410A9" w:rsidRPr="006410A9">
        <w:rPr>
          <w:rFonts w:ascii="Garamond" w:hAnsi="Garamond"/>
          <w:b/>
        </w:rPr>
        <w:t>Remont i przebudowa budynku</w:t>
      </w:r>
      <w:r w:rsidR="00C61008">
        <w:rPr>
          <w:rFonts w:ascii="Garamond" w:hAnsi="Garamond"/>
          <w:b/>
        </w:rPr>
        <w:t xml:space="preserve"> Środowiskowego</w:t>
      </w:r>
      <w:r w:rsidR="006410A9" w:rsidRPr="006410A9">
        <w:rPr>
          <w:rFonts w:ascii="Garamond" w:hAnsi="Garamond"/>
          <w:b/>
        </w:rPr>
        <w:t xml:space="preserve"> Domu Samopomocy w Szczytnie Filia im. Jerzego Lanca w Piasutnie</w:t>
      </w:r>
      <w:r w:rsidRPr="00422720">
        <w:rPr>
          <w:rFonts w:ascii="Garamond" w:hAnsi="Garamond"/>
          <w:b/>
        </w:rPr>
        <w:t>”</w:t>
      </w:r>
    </w:p>
    <w:p w:rsidR="007D7210" w:rsidRPr="00422720" w:rsidRDefault="007D7210" w:rsidP="007D7210">
      <w:pPr>
        <w:jc w:val="center"/>
        <w:rPr>
          <w:rFonts w:ascii="Garamond" w:hAnsi="Garamond"/>
          <w:b/>
        </w:rPr>
      </w:pPr>
      <w:r w:rsidRPr="00422720">
        <w:rPr>
          <w:rFonts w:ascii="Garamond" w:hAnsi="Garamond"/>
          <w:b/>
        </w:rPr>
        <w:t>„nie otwierać prz</w:t>
      </w:r>
      <w:r w:rsidR="001F5911">
        <w:rPr>
          <w:rFonts w:ascii="Garamond" w:hAnsi="Garamond"/>
          <w:b/>
        </w:rPr>
        <w:t>ed 19</w:t>
      </w:r>
      <w:r w:rsidR="006410A9">
        <w:rPr>
          <w:rFonts w:ascii="Garamond" w:hAnsi="Garamond"/>
          <w:b/>
        </w:rPr>
        <w:t>.11.2015</w:t>
      </w:r>
      <w:r w:rsidRPr="00422720">
        <w:rPr>
          <w:rFonts w:ascii="Garamond" w:hAnsi="Garamond"/>
          <w:b/>
        </w:rPr>
        <w:t xml:space="preserve"> r. godz.10.30” .</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rPr>
      </w:pPr>
      <w:r w:rsidRPr="00422720">
        <w:rPr>
          <w:rFonts w:ascii="Garamond" w:hAnsi="Garamond"/>
        </w:rPr>
        <w:t>Ponadto wewnętrzna koperta musi być oznaczona nazwą i adresem Wykonawcy.</w:t>
      </w:r>
    </w:p>
    <w:p w:rsidR="007D7210" w:rsidRPr="00422720" w:rsidRDefault="007D7210" w:rsidP="007D7210">
      <w:pPr>
        <w:jc w:val="both"/>
        <w:rPr>
          <w:rFonts w:ascii="Garamond" w:hAnsi="Garamond"/>
        </w:rPr>
      </w:pPr>
      <w:r w:rsidRPr="00422720">
        <w:rPr>
          <w:rFonts w:ascii="Garamond" w:hAnsi="Garamond"/>
        </w:rPr>
        <w:t>14</w:t>
      </w:r>
      <w:r w:rsidR="00693F3E">
        <w:rPr>
          <w:rFonts w:ascii="Garamond" w:hAnsi="Garamond"/>
        </w:rPr>
        <w:t>.</w:t>
      </w:r>
      <w:r w:rsidRPr="00422720">
        <w:rPr>
          <w:rFonts w:ascii="Garamond" w:hAnsi="Garamond"/>
        </w:rPr>
        <w:t xml:space="preserve"> Wykonawca może zmienić lub wycofać swoją ofertę poprzez zawiadomienie na piśmie przed upływem nieprzekraczalnego terminu składania ofert.</w:t>
      </w:r>
    </w:p>
    <w:p w:rsidR="007D7210" w:rsidRPr="00422720" w:rsidRDefault="007D7210" w:rsidP="007D7210">
      <w:pPr>
        <w:jc w:val="both"/>
        <w:rPr>
          <w:rFonts w:ascii="Garamond" w:hAnsi="Garamond"/>
        </w:rPr>
      </w:pPr>
      <w:r w:rsidRPr="00422720">
        <w:rPr>
          <w:rFonts w:ascii="Garamond" w:hAnsi="Garamond"/>
        </w:rPr>
        <w:t>15</w:t>
      </w:r>
      <w:r w:rsidR="00693F3E">
        <w:rPr>
          <w:rFonts w:ascii="Garamond" w:hAnsi="Garamond"/>
        </w:rPr>
        <w:t>.</w:t>
      </w:r>
      <w:r w:rsidRPr="00422720">
        <w:rPr>
          <w:rFonts w:ascii="Garamond" w:hAnsi="Garamond"/>
        </w:rPr>
        <w:t xml:space="preserve"> Zawiadomienie Wykonawcy o dokonaniu zmian lub wycofaniu oferty powinno być przygotowane i dostarczone zgodnie z odpowiednimi zapisami pkt.14, a na kopercie powinno być wyraźnie zaznaczone odpowiednio „Zamiana” lub „Wycofanie”.</w:t>
      </w:r>
    </w:p>
    <w:p w:rsidR="007D7210" w:rsidRPr="00422720" w:rsidRDefault="007D7210" w:rsidP="007D7210">
      <w:pPr>
        <w:jc w:val="both"/>
        <w:rPr>
          <w:rFonts w:ascii="Garamond" w:hAnsi="Garamond"/>
        </w:rPr>
      </w:pPr>
      <w:r w:rsidRPr="00422720">
        <w:rPr>
          <w:rFonts w:ascii="Garamond" w:hAnsi="Garamond"/>
        </w:rPr>
        <w:t>16</w:t>
      </w:r>
      <w:r w:rsidR="00693F3E">
        <w:rPr>
          <w:rFonts w:ascii="Garamond" w:hAnsi="Garamond"/>
        </w:rPr>
        <w:t>.</w:t>
      </w:r>
      <w:r w:rsidRPr="00422720">
        <w:rPr>
          <w:rFonts w:ascii="Garamond" w:hAnsi="Garamond"/>
        </w:rPr>
        <w:t xml:space="preserve"> Żadna oferta nie może być zmieniona lub wycofana po upływie nieprzekraczalnego terminu składania ofert.</w:t>
      </w:r>
    </w:p>
    <w:p w:rsidR="007D7210" w:rsidRPr="00422720" w:rsidRDefault="007D7210" w:rsidP="007D7210">
      <w:pPr>
        <w:jc w:val="both"/>
        <w:rPr>
          <w:rFonts w:ascii="Garamond" w:hAnsi="Garamond"/>
          <w:b/>
        </w:rPr>
      </w:pPr>
      <w:r w:rsidRPr="00422720">
        <w:rPr>
          <w:rFonts w:ascii="Garamond" w:hAnsi="Garamond"/>
          <w:b/>
        </w:rPr>
        <w:t>17</w:t>
      </w:r>
      <w:r w:rsidR="00693F3E">
        <w:rPr>
          <w:rFonts w:ascii="Garamond" w:hAnsi="Garamond"/>
          <w:b/>
        </w:rPr>
        <w:t>.</w:t>
      </w:r>
      <w:r w:rsidRPr="00422720">
        <w:rPr>
          <w:rFonts w:ascii="Garamond" w:hAnsi="Garamond"/>
          <w:b/>
        </w:rPr>
        <w:t xml:space="preserve"> Oferta powinna zawierać następujące dokumenty i oświadczenia:</w:t>
      </w:r>
    </w:p>
    <w:p w:rsidR="007D7210" w:rsidRPr="00422720" w:rsidRDefault="007D7210" w:rsidP="007D7210">
      <w:pPr>
        <w:numPr>
          <w:ilvl w:val="0"/>
          <w:numId w:val="6"/>
        </w:numPr>
        <w:jc w:val="both"/>
        <w:rPr>
          <w:rFonts w:ascii="Garamond" w:hAnsi="Garamond"/>
          <w:b/>
        </w:rPr>
      </w:pPr>
      <w:r w:rsidRPr="00422720">
        <w:rPr>
          <w:rFonts w:ascii="Garamond" w:hAnsi="Garamond"/>
          <w:b/>
        </w:rPr>
        <w:t xml:space="preserve">formularz oferty, </w:t>
      </w:r>
      <w:r w:rsidRPr="001F5911">
        <w:rPr>
          <w:rFonts w:ascii="Garamond" w:hAnsi="Garamond"/>
          <w:b/>
        </w:rPr>
        <w:t>stanowiący załącznik n</w:t>
      </w:r>
      <w:r w:rsidR="00193CF3" w:rsidRPr="001F5911">
        <w:rPr>
          <w:rFonts w:ascii="Garamond" w:hAnsi="Garamond"/>
          <w:b/>
        </w:rPr>
        <w:t xml:space="preserve">r 1 </w:t>
      </w:r>
      <w:r w:rsidRPr="001F5911">
        <w:rPr>
          <w:rFonts w:ascii="Garamond" w:hAnsi="Garamond"/>
          <w:b/>
        </w:rPr>
        <w:t xml:space="preserve"> do siwz,</w:t>
      </w:r>
    </w:p>
    <w:p w:rsidR="007D7210" w:rsidRPr="00422720" w:rsidRDefault="007D7210" w:rsidP="007D7210">
      <w:pPr>
        <w:numPr>
          <w:ilvl w:val="0"/>
          <w:numId w:val="6"/>
        </w:numPr>
        <w:tabs>
          <w:tab w:val="num" w:pos="2340"/>
        </w:tabs>
        <w:jc w:val="both"/>
        <w:rPr>
          <w:rFonts w:ascii="Garamond" w:hAnsi="Garamond"/>
          <w:b/>
        </w:rPr>
      </w:pPr>
      <w:r w:rsidRPr="00422720">
        <w:rPr>
          <w:rFonts w:ascii="Garamond" w:hAnsi="Garamond"/>
          <w:b/>
        </w:rPr>
        <w:t xml:space="preserve">kosztorys ofertowy, </w:t>
      </w:r>
    </w:p>
    <w:p w:rsidR="007D7210" w:rsidRPr="00422720" w:rsidRDefault="007D7210" w:rsidP="007D7210">
      <w:pPr>
        <w:numPr>
          <w:ilvl w:val="0"/>
          <w:numId w:val="6"/>
        </w:numPr>
        <w:tabs>
          <w:tab w:val="num" w:pos="2340"/>
        </w:tabs>
        <w:jc w:val="both"/>
        <w:rPr>
          <w:rFonts w:ascii="Garamond" w:hAnsi="Garamond"/>
          <w:b/>
        </w:rPr>
      </w:pPr>
      <w:r w:rsidRPr="00422720">
        <w:rPr>
          <w:rFonts w:ascii="Garamond" w:hAnsi="Garamond"/>
          <w:b/>
        </w:rPr>
        <w:t xml:space="preserve">dokumenty i oświadczenia, o których mowa w punkcie </w:t>
      </w:r>
      <w:r w:rsidRPr="001F5911">
        <w:rPr>
          <w:rFonts w:ascii="Garamond" w:hAnsi="Garamond"/>
          <w:b/>
        </w:rPr>
        <w:t>10 siwz,</w:t>
      </w:r>
    </w:p>
    <w:p w:rsidR="007D7210" w:rsidRPr="00422720" w:rsidRDefault="007D7210" w:rsidP="007D7210">
      <w:pPr>
        <w:jc w:val="both"/>
        <w:rPr>
          <w:rFonts w:ascii="Garamond" w:hAnsi="Garamond"/>
        </w:rPr>
      </w:pPr>
      <w:r w:rsidRPr="00422720">
        <w:rPr>
          <w:rFonts w:ascii="Garamond" w:hAnsi="Garamond"/>
        </w:rPr>
        <w:t>18</w:t>
      </w:r>
      <w:r w:rsidR="00693F3E">
        <w:rPr>
          <w:rFonts w:ascii="Garamond" w:hAnsi="Garamond"/>
        </w:rPr>
        <w:t>.</w:t>
      </w:r>
      <w:r w:rsidRPr="00422720">
        <w:rPr>
          <w:rFonts w:ascii="Garamond" w:hAnsi="Garamond"/>
        </w:rPr>
        <w:t xml:space="preserve"> Zamawiający zażąda przedstawienia oryginału lub notarialnie potwierdzonej kopii dokumentu, gdy przedstawiona przez Wykonawcę kopia dokumentu jest nieczytelna lub budzi wątpliwości, co do jej prawdziwości.</w:t>
      </w:r>
    </w:p>
    <w:p w:rsidR="007D7210" w:rsidRPr="00422720" w:rsidRDefault="007D7210" w:rsidP="007D7210">
      <w:pPr>
        <w:jc w:val="both"/>
        <w:rPr>
          <w:rFonts w:ascii="Garamond" w:hAnsi="Garamond"/>
        </w:rPr>
      </w:pPr>
      <w:r w:rsidRPr="00422720">
        <w:rPr>
          <w:rFonts w:ascii="Garamond" w:hAnsi="Garamond"/>
        </w:rPr>
        <w:t>19</w:t>
      </w:r>
      <w:r w:rsidR="00693F3E">
        <w:rPr>
          <w:rFonts w:ascii="Garamond" w:hAnsi="Garamond"/>
        </w:rPr>
        <w:t>.</w:t>
      </w:r>
      <w:r w:rsidRPr="00422720">
        <w:rPr>
          <w:rFonts w:ascii="Garamond" w:hAnsi="Garamond"/>
        </w:rPr>
        <w:t xml:space="preserve"> Wszystkie dokumenty złożone w innym języku niż polski winny być złożone wraz z tłumaczeniem na język polski poświadczonym przez Wykonawcę.</w:t>
      </w:r>
    </w:p>
    <w:p w:rsidR="007D7210" w:rsidRDefault="007D7210" w:rsidP="007D7210">
      <w:pPr>
        <w:jc w:val="both"/>
        <w:rPr>
          <w:rFonts w:ascii="Garamond" w:hAnsi="Garamond"/>
        </w:rPr>
      </w:pPr>
      <w:r w:rsidRPr="00422720">
        <w:rPr>
          <w:rFonts w:ascii="Garamond" w:hAnsi="Garamond"/>
        </w:rPr>
        <w:t>20</w:t>
      </w:r>
      <w:r w:rsidR="00693F3E">
        <w:rPr>
          <w:rFonts w:ascii="Garamond" w:hAnsi="Garamond"/>
        </w:rPr>
        <w:t>.</w:t>
      </w:r>
      <w:r w:rsidRPr="00422720">
        <w:rPr>
          <w:rFonts w:ascii="Garamond" w:hAnsi="Garamond"/>
        </w:rPr>
        <w:t xml:space="preserve"> 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422720">
        <w:rPr>
          <w:rFonts w:ascii="Garamond" w:hAnsi="Garamond"/>
          <w:iCs/>
        </w:rPr>
        <w:t>.</w:t>
      </w:r>
      <w:r w:rsidRPr="00422720">
        <w:rPr>
          <w:rFonts w:ascii="Garamond" w:hAnsi="Garamond"/>
        </w:rPr>
        <w:t xml:space="preserve"> Zastrzeżenie winno być wówczas dokonane poprzez złożenie oferty w dwóch częściach opisanych jako „część jawna ofert” i „część </w:t>
      </w:r>
      <w:r w:rsidRPr="00422720">
        <w:rPr>
          <w:rFonts w:ascii="Garamond" w:hAnsi="Garamond"/>
        </w:rPr>
        <w:lastRenderedPageBreak/>
        <w:t>tajna oferty”. Oferta złożona bez podziału na części jawną i tajną jest oferta jawną. Wykonawca nie może zastrzec informacji, dotyczących ceny, terminu wykonania zamówienia, okresu gwarancji i warunków płatności zawartych w ofercie.</w:t>
      </w:r>
      <w:r w:rsidR="00693F3E">
        <w:rPr>
          <w:rFonts w:ascii="Garamond" w:hAnsi="Garamond"/>
        </w:rPr>
        <w:t xml:space="preserve"> </w:t>
      </w:r>
    </w:p>
    <w:p w:rsidR="00693F3E" w:rsidRPr="00693F3E" w:rsidRDefault="00693F3E" w:rsidP="007D7210">
      <w:pPr>
        <w:jc w:val="both"/>
        <w:rPr>
          <w:rFonts w:ascii="Garamond" w:hAnsi="Garamond"/>
          <w:b/>
        </w:rPr>
      </w:pPr>
      <w:r w:rsidRPr="00693F3E">
        <w:rPr>
          <w:rFonts w:ascii="Garamond" w:hAnsi="Garamond"/>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sidRPr="00693F3E">
        <w:rPr>
          <w:rFonts w:ascii="Garamond" w:hAnsi="Garamond"/>
          <w:b/>
        </w:rPr>
        <w:t>oraz wykazał, iż zastrzeżone informacje stanowią tajemnicę przedsiębiorstwa.</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15.MIEJSCE ORAZ TERMIN SKŁADANIA I OTWARCIA OFERT</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15.1 Oferty (lub zmiany) winny być nadesłane na adres Zamawiają</w:t>
      </w:r>
      <w:r w:rsidR="00147950">
        <w:rPr>
          <w:rFonts w:ascii="Garamond" w:hAnsi="Garamond"/>
        </w:rPr>
        <w:t xml:space="preserve">cego lub złożone w pokoju nr 200 kadry księgowość </w:t>
      </w:r>
      <w:r w:rsidRPr="00422720">
        <w:rPr>
          <w:rFonts w:ascii="Garamond" w:hAnsi="Garamond"/>
        </w:rPr>
        <w:t xml:space="preserve"> </w:t>
      </w:r>
      <w:r w:rsidR="00693F3E">
        <w:rPr>
          <w:rFonts w:ascii="Garamond" w:hAnsi="Garamond"/>
        </w:rPr>
        <w:t>Środowiskowego Domu Samopomocy w Szczytnie</w:t>
      </w:r>
      <w:r w:rsidRPr="00422720">
        <w:rPr>
          <w:rFonts w:ascii="Garamond" w:hAnsi="Garamond"/>
        </w:rPr>
        <w:t xml:space="preserve"> do dnia </w:t>
      </w:r>
      <w:r w:rsidR="001F5911">
        <w:rPr>
          <w:rFonts w:ascii="Garamond" w:hAnsi="Garamond"/>
          <w:b/>
        </w:rPr>
        <w:t>19</w:t>
      </w:r>
      <w:r w:rsidR="00693F3E">
        <w:rPr>
          <w:rFonts w:ascii="Garamond" w:hAnsi="Garamond"/>
          <w:b/>
        </w:rPr>
        <w:t xml:space="preserve">.11.2015 </w:t>
      </w:r>
      <w:r w:rsidRPr="00422720">
        <w:rPr>
          <w:rFonts w:ascii="Garamond" w:hAnsi="Garamond"/>
          <w:b/>
        </w:rPr>
        <w:t>r</w:t>
      </w:r>
      <w:r w:rsidR="00693F3E">
        <w:rPr>
          <w:rFonts w:ascii="Garamond" w:hAnsi="Garamond"/>
          <w:b/>
        </w:rPr>
        <w:t xml:space="preserve">. </w:t>
      </w:r>
      <w:r w:rsidRPr="00422720">
        <w:rPr>
          <w:rFonts w:ascii="Garamond" w:hAnsi="Garamond"/>
          <w:b/>
        </w:rPr>
        <w:t>do godz.10.00</w:t>
      </w:r>
      <w:r w:rsidRPr="00422720">
        <w:rPr>
          <w:rFonts w:ascii="Garamond" w:hAnsi="Garamond"/>
        </w:rPr>
        <w:t xml:space="preserve"> Oferty lub zmiany do oferty otrzymane po terminie będą zwrócone niezwłocznie Wykonawcom bez otwierania.</w:t>
      </w:r>
    </w:p>
    <w:p w:rsidR="007D7210" w:rsidRPr="00422720" w:rsidRDefault="007D7210" w:rsidP="007D7210">
      <w:pPr>
        <w:jc w:val="both"/>
        <w:rPr>
          <w:rFonts w:ascii="Garamond" w:hAnsi="Garamond"/>
        </w:rPr>
      </w:pPr>
      <w:r w:rsidRPr="00422720">
        <w:rPr>
          <w:rFonts w:ascii="Garamond" w:hAnsi="Garamond"/>
        </w:rPr>
        <w:t xml:space="preserve">15.2 Otwarcie ofert jest jawne i nastąpi w dniu </w:t>
      </w:r>
      <w:r w:rsidR="00693F3E">
        <w:rPr>
          <w:rFonts w:ascii="Garamond" w:hAnsi="Garamond"/>
          <w:b/>
        </w:rPr>
        <w:t>1</w:t>
      </w:r>
      <w:r w:rsidR="001F5911">
        <w:rPr>
          <w:rFonts w:ascii="Garamond" w:hAnsi="Garamond"/>
          <w:b/>
        </w:rPr>
        <w:t>9</w:t>
      </w:r>
      <w:r w:rsidR="00693F3E">
        <w:rPr>
          <w:rFonts w:ascii="Garamond" w:hAnsi="Garamond"/>
          <w:b/>
        </w:rPr>
        <w:t>.11.</w:t>
      </w:r>
      <w:r w:rsidR="00693F3E" w:rsidRPr="001F5911">
        <w:rPr>
          <w:rFonts w:ascii="Garamond" w:hAnsi="Garamond"/>
          <w:b/>
          <w:color w:val="000000" w:themeColor="text1"/>
        </w:rPr>
        <w:t>2015</w:t>
      </w:r>
      <w:r w:rsidR="0088179A" w:rsidRPr="001F5911">
        <w:rPr>
          <w:rFonts w:ascii="Garamond" w:hAnsi="Garamond"/>
          <w:b/>
          <w:color w:val="000000" w:themeColor="text1"/>
        </w:rPr>
        <w:t xml:space="preserve"> </w:t>
      </w:r>
      <w:r w:rsidRPr="001F5911">
        <w:rPr>
          <w:rFonts w:ascii="Garamond" w:hAnsi="Garamond"/>
          <w:b/>
          <w:color w:val="000000" w:themeColor="text1"/>
        </w:rPr>
        <w:t>r</w:t>
      </w:r>
      <w:r w:rsidRPr="00422720">
        <w:rPr>
          <w:rFonts w:ascii="Garamond" w:hAnsi="Garamond"/>
          <w:b/>
        </w:rPr>
        <w:t xml:space="preserve"> o godz. 10.30</w:t>
      </w:r>
      <w:r w:rsidRPr="00422720">
        <w:rPr>
          <w:rFonts w:ascii="Garamond" w:hAnsi="Garamond"/>
        </w:rPr>
        <w:t xml:space="preserve"> w siedzibie Zamawiającego – </w:t>
      </w:r>
      <w:r w:rsidR="00693F3E">
        <w:rPr>
          <w:rFonts w:ascii="Garamond" w:hAnsi="Garamond"/>
        </w:rPr>
        <w:t>Środowiskowy Dom Samopomocy w Szczytnie, ul. Wielbarska 4, 12-100 Szczytno</w:t>
      </w:r>
      <w:r w:rsidRPr="00422720">
        <w:rPr>
          <w:rFonts w:ascii="Garamond" w:hAnsi="Garamond"/>
        </w:rPr>
        <w:t xml:space="preserve">, </w:t>
      </w:r>
      <w:r w:rsidRPr="001F5911">
        <w:rPr>
          <w:rFonts w:ascii="Garamond" w:hAnsi="Garamond"/>
        </w:rPr>
        <w:t xml:space="preserve">pokój </w:t>
      </w:r>
      <w:r w:rsidR="00693F3E" w:rsidRPr="001F5911">
        <w:rPr>
          <w:rFonts w:ascii="Garamond" w:hAnsi="Garamond"/>
        </w:rPr>
        <w:t xml:space="preserve">nr </w:t>
      </w:r>
      <w:r w:rsidR="0088179A" w:rsidRPr="001F5911">
        <w:rPr>
          <w:rFonts w:ascii="Garamond" w:hAnsi="Garamond"/>
          <w:b/>
        </w:rPr>
        <w:t>200</w:t>
      </w:r>
      <w:r w:rsidRPr="00422720">
        <w:rPr>
          <w:rFonts w:ascii="Garamond" w:hAnsi="Garamond"/>
        </w:rPr>
        <w:t xml:space="preserve"> w obecności Oferentów, którzy przyjdą na posiedzenie komisji przetargowej. Przed otwarciem ofert Zamawiający poda kwotę, jaką zamierza przeznaczyć na sfinansowanie zamówienia. Podczas otwierania kopert z ofertami Zamawiający poda nazwę (firmy) oraz adres Wykonawców, a także informacje dotyczące ceny, terminu wykonania zamówienia, okresu gwarancji i warunków płatności zawartych w ofertach</w:t>
      </w:r>
    </w:p>
    <w:p w:rsidR="007D7210" w:rsidRPr="00422720" w:rsidRDefault="007D7210" w:rsidP="007D7210">
      <w:pPr>
        <w:jc w:val="both"/>
        <w:rPr>
          <w:rFonts w:ascii="Garamond" w:hAnsi="Garamond"/>
        </w:rPr>
      </w:pPr>
      <w:r w:rsidRPr="00422720">
        <w:rPr>
          <w:rFonts w:ascii="Garamond" w:hAnsi="Garamond"/>
        </w:rPr>
        <w:t>15.3 W przypadku nieobecności Wykonawcy przy otwieraniu ofert, Zamawiający prześle Wykonawcy informację z otwarcia ofert na pisemny wniosek Wykonawcy.</w:t>
      </w:r>
    </w:p>
    <w:p w:rsidR="007D7210" w:rsidRPr="00422720" w:rsidRDefault="007D7210" w:rsidP="007D7210">
      <w:pPr>
        <w:jc w:val="both"/>
        <w:rPr>
          <w:rFonts w:ascii="Garamond" w:hAnsi="Garamond"/>
        </w:rPr>
      </w:pPr>
      <w:r w:rsidRPr="00422720">
        <w:rPr>
          <w:rFonts w:ascii="Garamond" w:hAnsi="Garamond"/>
        </w:rPr>
        <w:t>15.4 Po części jawnej odbędzie się część tajna – ocena ofert.</w:t>
      </w:r>
    </w:p>
    <w:p w:rsidR="007D7210" w:rsidRPr="00422720" w:rsidRDefault="007D7210" w:rsidP="007D7210">
      <w:pPr>
        <w:ind w:left="360"/>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16.OPIS SPOSOBU OBLICZANIA CENY</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 xml:space="preserve">16.1. Cenę oferty należy podać w formie ryczałtu, zgodnie z art. 632 Ustawy z dnia 23.04.1964 </w:t>
      </w:r>
      <w:r w:rsidR="00693F3E">
        <w:rPr>
          <w:rFonts w:ascii="Garamond" w:hAnsi="Garamond"/>
        </w:rPr>
        <w:t xml:space="preserve">r- Kodeks cywilny (Dz. U. 2014 </w:t>
      </w:r>
      <w:r w:rsidRPr="00422720">
        <w:rPr>
          <w:rFonts w:ascii="Garamond" w:hAnsi="Garamond"/>
        </w:rPr>
        <w:t>r</w:t>
      </w:r>
      <w:r w:rsidR="00693F3E">
        <w:rPr>
          <w:rFonts w:ascii="Garamond" w:hAnsi="Garamond"/>
        </w:rPr>
        <w:t>., poz. 121</w:t>
      </w:r>
      <w:r w:rsidRPr="00422720">
        <w:rPr>
          <w:rFonts w:ascii="Garamond" w:hAnsi="Garamond"/>
        </w:rPr>
        <w:t xml:space="preserve"> ze zm.)</w:t>
      </w:r>
    </w:p>
    <w:p w:rsidR="007D7210" w:rsidRPr="00422720" w:rsidRDefault="007D7210" w:rsidP="007D7210">
      <w:pPr>
        <w:jc w:val="both"/>
        <w:rPr>
          <w:rFonts w:ascii="Garamond" w:hAnsi="Garamond"/>
        </w:rPr>
      </w:pPr>
      <w:r w:rsidRPr="00422720">
        <w:rPr>
          <w:rFonts w:ascii="Garamond" w:hAnsi="Garamond"/>
        </w:rPr>
        <w:t>16.2.Wszystkie ceny muszą być podane w złotych polskich i w takiej walucie będzie prowadzone rozliczenie pomiędzy Zamawiającym, a Wykonawcą.</w:t>
      </w:r>
    </w:p>
    <w:p w:rsidR="007D7210" w:rsidRPr="00422720" w:rsidRDefault="007D7210" w:rsidP="007D7210">
      <w:pPr>
        <w:jc w:val="both"/>
        <w:rPr>
          <w:rFonts w:ascii="Garamond" w:hAnsi="Garamond"/>
        </w:rPr>
      </w:pPr>
      <w:r w:rsidRPr="00422720">
        <w:rPr>
          <w:rFonts w:ascii="Garamond" w:hAnsi="Garamond"/>
        </w:rPr>
        <w:t>16.3 Wykonawca przygotowując ofertę powinien zapoznać się z dokumentacją projektową, przedmiarami robót. Zamawiający zaleca, aby Wykonawca zapoznał się także z terenem budowy.</w:t>
      </w:r>
    </w:p>
    <w:p w:rsidR="007D7210" w:rsidRPr="00422720" w:rsidRDefault="007D7210" w:rsidP="007D7210">
      <w:pPr>
        <w:jc w:val="both"/>
        <w:rPr>
          <w:rFonts w:ascii="Garamond" w:hAnsi="Garamond"/>
        </w:rPr>
      </w:pPr>
      <w:r w:rsidRPr="00422720">
        <w:rPr>
          <w:rFonts w:ascii="Garamond" w:hAnsi="Garamond"/>
        </w:rPr>
        <w:t>16.4 W cenie oferowanej należy ująć wszystkie roboty i usługi niezbędne do wykonania i przekazania do eksploatacji przedmiotu umowy tj. :</w:t>
      </w:r>
    </w:p>
    <w:p w:rsidR="007D7210" w:rsidRPr="00422720" w:rsidRDefault="007D7210" w:rsidP="007D7210">
      <w:pPr>
        <w:numPr>
          <w:ilvl w:val="0"/>
          <w:numId w:val="7"/>
        </w:numPr>
        <w:jc w:val="both"/>
        <w:rPr>
          <w:rFonts w:ascii="Garamond" w:hAnsi="Garamond"/>
        </w:rPr>
      </w:pPr>
      <w:r w:rsidRPr="00422720">
        <w:rPr>
          <w:rFonts w:ascii="Garamond" w:hAnsi="Garamond"/>
        </w:rPr>
        <w:t>koszt wykonania prac wymienionych w dokumentacji projektowej przedmiarze robót,</w:t>
      </w:r>
    </w:p>
    <w:p w:rsidR="007D7210" w:rsidRPr="00422720" w:rsidRDefault="007D7210" w:rsidP="007D7210">
      <w:pPr>
        <w:numPr>
          <w:ilvl w:val="0"/>
          <w:numId w:val="7"/>
        </w:numPr>
        <w:jc w:val="both"/>
        <w:rPr>
          <w:rFonts w:ascii="Garamond" w:hAnsi="Garamond"/>
        </w:rPr>
      </w:pPr>
      <w:r w:rsidRPr="00422720">
        <w:rPr>
          <w:rFonts w:ascii="Garamond" w:hAnsi="Garamond"/>
        </w:rPr>
        <w:t xml:space="preserve">koszty inwentaryzacji powykonawczej </w:t>
      </w:r>
    </w:p>
    <w:p w:rsidR="007D7210" w:rsidRPr="00422720" w:rsidRDefault="007D7210" w:rsidP="007D7210">
      <w:pPr>
        <w:numPr>
          <w:ilvl w:val="0"/>
          <w:numId w:val="7"/>
        </w:numPr>
        <w:jc w:val="both"/>
        <w:rPr>
          <w:rFonts w:ascii="Garamond" w:hAnsi="Garamond"/>
        </w:rPr>
      </w:pPr>
      <w:r w:rsidRPr="00422720">
        <w:rPr>
          <w:rFonts w:ascii="Garamond" w:hAnsi="Garamond"/>
        </w:rPr>
        <w:t>koszty wykonanie dokumentacji zdawczo-odbiorczej</w:t>
      </w:r>
    </w:p>
    <w:p w:rsidR="007D7210" w:rsidRPr="00422720" w:rsidRDefault="007D7210" w:rsidP="007D7210">
      <w:pPr>
        <w:numPr>
          <w:ilvl w:val="0"/>
          <w:numId w:val="7"/>
        </w:numPr>
        <w:jc w:val="both"/>
        <w:rPr>
          <w:rFonts w:ascii="Garamond" w:hAnsi="Garamond"/>
        </w:rPr>
      </w:pPr>
      <w:r w:rsidRPr="00422720">
        <w:rPr>
          <w:rFonts w:ascii="Garamond" w:hAnsi="Garamond"/>
        </w:rPr>
        <w:t>koszt urządzenia placu budowy,</w:t>
      </w:r>
    </w:p>
    <w:p w:rsidR="007D7210" w:rsidRPr="00422720" w:rsidRDefault="007D7210" w:rsidP="007D7210">
      <w:pPr>
        <w:numPr>
          <w:ilvl w:val="0"/>
          <w:numId w:val="7"/>
        </w:numPr>
        <w:jc w:val="both"/>
        <w:rPr>
          <w:rFonts w:ascii="Garamond" w:hAnsi="Garamond"/>
        </w:rPr>
      </w:pPr>
      <w:r w:rsidRPr="00422720">
        <w:rPr>
          <w:rFonts w:ascii="Garamond" w:hAnsi="Garamond"/>
        </w:rPr>
        <w:t>koszty zabezpieczenia i organizacji placu budowy,</w:t>
      </w:r>
    </w:p>
    <w:p w:rsidR="007D7210" w:rsidRPr="00422720" w:rsidRDefault="007D7210" w:rsidP="007D7210">
      <w:pPr>
        <w:numPr>
          <w:ilvl w:val="0"/>
          <w:numId w:val="7"/>
        </w:numPr>
        <w:jc w:val="both"/>
        <w:rPr>
          <w:rFonts w:ascii="Garamond" w:hAnsi="Garamond"/>
        </w:rPr>
      </w:pPr>
      <w:r w:rsidRPr="00422720">
        <w:rPr>
          <w:rFonts w:ascii="Garamond" w:hAnsi="Garamond"/>
        </w:rPr>
        <w:t>koszty ubezpieczenia robót,</w:t>
      </w:r>
    </w:p>
    <w:p w:rsidR="007D7210" w:rsidRPr="00422720" w:rsidRDefault="007D7210" w:rsidP="007D7210">
      <w:pPr>
        <w:numPr>
          <w:ilvl w:val="0"/>
          <w:numId w:val="7"/>
        </w:numPr>
        <w:jc w:val="both"/>
        <w:rPr>
          <w:rFonts w:ascii="Garamond" w:hAnsi="Garamond"/>
        </w:rPr>
      </w:pPr>
      <w:r w:rsidRPr="00422720">
        <w:rPr>
          <w:rFonts w:ascii="Garamond" w:hAnsi="Garamond"/>
        </w:rPr>
        <w:t>koszty oznakowania robót,</w:t>
      </w:r>
    </w:p>
    <w:p w:rsidR="007D7210" w:rsidRPr="00422720" w:rsidRDefault="007D7210" w:rsidP="007D7210">
      <w:pPr>
        <w:numPr>
          <w:ilvl w:val="0"/>
          <w:numId w:val="7"/>
        </w:numPr>
        <w:jc w:val="both"/>
        <w:rPr>
          <w:rFonts w:ascii="Garamond" w:hAnsi="Garamond"/>
        </w:rPr>
      </w:pPr>
      <w:r w:rsidRPr="00422720">
        <w:rPr>
          <w:rFonts w:ascii="Garamond" w:hAnsi="Garamond"/>
        </w:rPr>
        <w:t>koszty zabezpieczenia dojść i dojazdów do budynków,</w:t>
      </w:r>
    </w:p>
    <w:p w:rsidR="007D7210" w:rsidRPr="00422720" w:rsidRDefault="007D7210" w:rsidP="007D7210">
      <w:pPr>
        <w:numPr>
          <w:ilvl w:val="0"/>
          <w:numId w:val="7"/>
        </w:numPr>
        <w:jc w:val="both"/>
        <w:rPr>
          <w:rFonts w:ascii="Garamond" w:hAnsi="Garamond"/>
        </w:rPr>
      </w:pPr>
      <w:r w:rsidRPr="00422720">
        <w:rPr>
          <w:rFonts w:ascii="Garamond" w:hAnsi="Garamond"/>
        </w:rPr>
        <w:t>koszty bieżących pomiarów, badań materiałów i robót objętych dokumentacja przetargową i specyfikacją,</w:t>
      </w:r>
    </w:p>
    <w:p w:rsidR="007D7210" w:rsidRPr="00422720" w:rsidRDefault="007D7210" w:rsidP="007D7210">
      <w:pPr>
        <w:pStyle w:val="Tekstpodstawowywcity2"/>
        <w:numPr>
          <w:ilvl w:val="0"/>
          <w:numId w:val="7"/>
        </w:numPr>
        <w:spacing w:after="0" w:line="240" w:lineRule="auto"/>
        <w:rPr>
          <w:rFonts w:ascii="Garamond" w:hAnsi="Garamond"/>
        </w:rPr>
      </w:pPr>
      <w:r w:rsidRPr="00422720">
        <w:rPr>
          <w:rFonts w:ascii="Garamond" w:hAnsi="Garamond"/>
        </w:rPr>
        <w:t>koszty uzyskania niezbędnych do realizacji umowy zezwoleń oraz koszty opłat i ewentualnych kar naliczonych w związku z realizacją robót.</w:t>
      </w:r>
    </w:p>
    <w:p w:rsidR="007D7210" w:rsidRPr="00422720" w:rsidRDefault="007D7210" w:rsidP="007D7210">
      <w:pPr>
        <w:pStyle w:val="Tekstpodstawowywcity2"/>
        <w:numPr>
          <w:ilvl w:val="0"/>
          <w:numId w:val="7"/>
        </w:numPr>
        <w:spacing w:after="0" w:line="240" w:lineRule="auto"/>
        <w:rPr>
          <w:rFonts w:ascii="Garamond" w:hAnsi="Garamond"/>
        </w:rPr>
      </w:pPr>
      <w:r w:rsidRPr="00422720">
        <w:rPr>
          <w:rFonts w:ascii="Garamond" w:hAnsi="Garamond"/>
        </w:rPr>
        <w:t>koszty geodezyjnego wytyczenia planowanej budowy oraz wykonania map powykonawczych</w:t>
      </w:r>
    </w:p>
    <w:p w:rsidR="007D7210" w:rsidRPr="00422720" w:rsidRDefault="007D7210" w:rsidP="007D7210">
      <w:pPr>
        <w:jc w:val="both"/>
        <w:rPr>
          <w:rFonts w:ascii="Garamond" w:hAnsi="Garamond"/>
        </w:rPr>
      </w:pPr>
      <w:r w:rsidRPr="00422720">
        <w:rPr>
          <w:rFonts w:ascii="Garamond" w:hAnsi="Garamond"/>
        </w:rPr>
        <w:lastRenderedPageBreak/>
        <w:t>16.5 Wykonawca sporządza kosztorys ofertowy na podstawie dokumentacji projektowej, przedmiaru robót dołączonych do niniejszej specyfikacji, który służyć będzie do rozliczania robót dodatkowych, a także robót niewykonanych i zamiennych.</w:t>
      </w:r>
    </w:p>
    <w:p w:rsidR="007D7210" w:rsidRPr="00422720" w:rsidRDefault="007D7210" w:rsidP="007D7210">
      <w:pPr>
        <w:jc w:val="both"/>
        <w:rPr>
          <w:rFonts w:ascii="Garamond" w:hAnsi="Garamond"/>
        </w:rPr>
      </w:pPr>
      <w:r w:rsidRPr="00422720">
        <w:rPr>
          <w:rFonts w:ascii="Garamond" w:hAnsi="Garamond"/>
        </w:rPr>
        <w:t>16.6 Kosztorys ofertowy należy sporządzić metodą uproszczoną tzn. musi zawierać: liczbę porządkową, rodzaj robót, ilość jednostek (zgodną z przedmiarem robót), cenę jednostkową netto, wartość netto.</w:t>
      </w:r>
    </w:p>
    <w:p w:rsidR="007D7210" w:rsidRPr="00422720" w:rsidRDefault="007D7210" w:rsidP="007D7210">
      <w:pPr>
        <w:jc w:val="both"/>
        <w:rPr>
          <w:rFonts w:ascii="Garamond" w:hAnsi="Garamond"/>
        </w:rPr>
      </w:pPr>
      <w:r w:rsidRPr="00422720">
        <w:rPr>
          <w:rFonts w:ascii="Garamond" w:hAnsi="Garamond"/>
        </w:rPr>
        <w:t>Cena jednostkowa netto każdej pozycji musi zawierać w sobie koszty: robocizny, materiałów, sprzętu, koszty zakupu, koszty pośrednie, zysk oraz wszystkie podatki ( prócz VAT-u), cła i inne koszty, które będą opłacane przez Wykonawcę w ramach umowy.</w:t>
      </w:r>
    </w:p>
    <w:p w:rsidR="007D7210" w:rsidRPr="00422720" w:rsidRDefault="007D7210" w:rsidP="007D7210">
      <w:pPr>
        <w:jc w:val="both"/>
        <w:rPr>
          <w:rFonts w:ascii="Garamond" w:hAnsi="Garamond"/>
        </w:rPr>
      </w:pPr>
      <w:r w:rsidRPr="00422720">
        <w:rPr>
          <w:rFonts w:ascii="Garamond" w:hAnsi="Garamond"/>
        </w:rPr>
        <w:t>16.7 Wszystkie wartości oraz ostateczna cena oferty winna być liczona z dokładnością do dwóch miejsc po przecinku.</w:t>
      </w:r>
    </w:p>
    <w:p w:rsidR="007D7210" w:rsidRPr="00422720" w:rsidRDefault="007D7210" w:rsidP="007D7210">
      <w:pPr>
        <w:jc w:val="both"/>
        <w:rPr>
          <w:rFonts w:ascii="Garamond" w:hAnsi="Garamond"/>
        </w:rPr>
      </w:pPr>
      <w:r w:rsidRPr="00422720">
        <w:rPr>
          <w:rFonts w:ascii="Garamond" w:hAnsi="Garamond"/>
        </w:rPr>
        <w:t>16.8 Ostateczną cenę oferty stanowi wartość kosztorysu brutto.</w:t>
      </w:r>
    </w:p>
    <w:p w:rsidR="007D7210" w:rsidRPr="00422720" w:rsidRDefault="007D7210" w:rsidP="007D7210">
      <w:pPr>
        <w:jc w:val="both"/>
        <w:rPr>
          <w:rFonts w:ascii="Garamond" w:hAnsi="Garamond"/>
        </w:rPr>
      </w:pPr>
      <w:r w:rsidRPr="00422720">
        <w:rPr>
          <w:rFonts w:ascii="Garamond" w:hAnsi="Garamond"/>
        </w:rPr>
        <w:t>16.9 Każdy z wykonawców może zaproponować tylko jedną cenę i nie może jej zmienić</w:t>
      </w:r>
    </w:p>
    <w:p w:rsidR="007D7210" w:rsidRPr="00422720" w:rsidRDefault="007D7210" w:rsidP="007D7210">
      <w:pPr>
        <w:jc w:val="both"/>
        <w:rPr>
          <w:rFonts w:ascii="Garamond" w:hAnsi="Garamond"/>
        </w:rPr>
      </w:pPr>
      <w:r w:rsidRPr="00422720">
        <w:rPr>
          <w:rFonts w:ascii="Garamond" w:hAnsi="Garamond"/>
        </w:rPr>
        <w:t>16.10 Wykonawca musi uwzględnić w cenie ryczałtowej przewidywalny wzrost cen materiałów, paliw, energii itp. oraz innych kosztów wynikających z inflacji, mogących mieć miejsce w czasie realizacji kontraktu.</w:t>
      </w:r>
    </w:p>
    <w:p w:rsidR="007D7210" w:rsidRPr="00422720" w:rsidRDefault="007D7210" w:rsidP="007D7210">
      <w:pPr>
        <w:jc w:val="both"/>
        <w:rPr>
          <w:rFonts w:ascii="Garamond" w:hAnsi="Garamond"/>
        </w:rPr>
      </w:pPr>
      <w:r w:rsidRPr="00422720">
        <w:rPr>
          <w:rFonts w:ascii="Garamond" w:hAnsi="Garamond"/>
        </w:rPr>
        <w:t xml:space="preserve">16.11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30 ust1-3 ustawy Prawo zamówień publicznych Zamawiający dopuszcza oferowanie materiałów lub rozwiązań równoważnych pod warunkiem, że zapewnią one uzyskanie parametrów technicznych nie gorszych od założonych w wyżej wymienionych dokumentach. </w:t>
      </w:r>
    </w:p>
    <w:p w:rsidR="007D7210" w:rsidRPr="00422720" w:rsidRDefault="007D7210" w:rsidP="007D7210">
      <w:pPr>
        <w:ind w:left="360"/>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17. INFORMACJA DOTYCZĄCA WALUT OBCYCH, W JAKICH MOGĄ BYĆ PROWADZONE ROZLICZENIA MIĘDZY ZAMAWIAJĄCYM, A WYKONAWCĄ.</w:t>
      </w:r>
    </w:p>
    <w:p w:rsidR="007D7210" w:rsidRPr="00422720" w:rsidRDefault="007D7210" w:rsidP="007D7210">
      <w:pPr>
        <w:ind w:left="360"/>
        <w:jc w:val="both"/>
        <w:outlineLvl w:val="0"/>
        <w:rPr>
          <w:rFonts w:ascii="Garamond" w:hAnsi="Garamond"/>
          <w:b/>
        </w:rPr>
      </w:pPr>
    </w:p>
    <w:p w:rsidR="007D7210" w:rsidRPr="00422720" w:rsidRDefault="007D7210" w:rsidP="007D7210">
      <w:pPr>
        <w:jc w:val="both"/>
        <w:outlineLvl w:val="0"/>
        <w:rPr>
          <w:rFonts w:ascii="Garamond" w:hAnsi="Garamond"/>
        </w:rPr>
      </w:pPr>
      <w:r w:rsidRPr="00422720">
        <w:rPr>
          <w:rFonts w:ascii="Garamond" w:hAnsi="Garamond"/>
        </w:rPr>
        <w:t>Cenę ofertową należy podać w złotych polskich.</w:t>
      </w:r>
    </w:p>
    <w:p w:rsidR="007D7210" w:rsidRPr="00422720" w:rsidRDefault="007D7210" w:rsidP="007D7210">
      <w:pPr>
        <w:ind w:left="360"/>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18. OPIS KRYTERIÓW, KTÓRYMI ZAMAWIAJĄCY BĘDZIE SIĘ KIEROWAŁ PRZY WYBORZE OFERTY WRAZ Z PODANIEM ZNACZENIA TYCH KRYTERIÓW ORAZ SPOSOBU OCENY OFERT.</w:t>
      </w:r>
    </w:p>
    <w:p w:rsidR="007D7210" w:rsidRPr="00422720" w:rsidRDefault="007D7210" w:rsidP="007D7210">
      <w:pPr>
        <w:ind w:left="360"/>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18.1 Przy dokonywaniu wyboru najkorzystniejszej oferty stosowane będą następujące kryteria:</w:t>
      </w:r>
    </w:p>
    <w:p w:rsidR="007D7210" w:rsidRDefault="007D7210" w:rsidP="007D7210">
      <w:pPr>
        <w:jc w:val="both"/>
        <w:rPr>
          <w:rFonts w:ascii="Garamond" w:hAnsi="Garamond"/>
        </w:rPr>
      </w:pPr>
      <w:r w:rsidRPr="00422720">
        <w:rPr>
          <w:rFonts w:ascii="Garamond" w:hAnsi="Garamond"/>
        </w:rPr>
        <w:t>a) łączna cena brutto za real</w:t>
      </w:r>
      <w:r w:rsidR="00693F3E">
        <w:rPr>
          <w:rFonts w:ascii="Garamond" w:hAnsi="Garamond"/>
        </w:rPr>
        <w:t>izację przedmiotu zamówienia 80</w:t>
      </w:r>
      <w:r w:rsidRPr="00422720">
        <w:rPr>
          <w:rFonts w:ascii="Garamond" w:hAnsi="Garamond"/>
        </w:rPr>
        <w:t>%</w:t>
      </w:r>
    </w:p>
    <w:p w:rsidR="00693F3E" w:rsidRPr="00422720" w:rsidRDefault="00693F3E" w:rsidP="007D7210">
      <w:pPr>
        <w:jc w:val="both"/>
        <w:rPr>
          <w:rFonts w:ascii="Garamond" w:hAnsi="Garamond"/>
        </w:rPr>
      </w:pPr>
      <w:r>
        <w:rPr>
          <w:rFonts w:ascii="Garamond" w:hAnsi="Garamond"/>
        </w:rPr>
        <w:t>b) termin wykonania przedmiotu zamówienia: 20%</w:t>
      </w:r>
    </w:p>
    <w:p w:rsidR="007D7210" w:rsidRPr="00422720" w:rsidRDefault="00693F3E" w:rsidP="007D7210">
      <w:pPr>
        <w:jc w:val="both"/>
        <w:rPr>
          <w:rFonts w:ascii="Garamond" w:hAnsi="Garamond"/>
        </w:rPr>
      </w:pPr>
      <w:r>
        <w:rPr>
          <w:rFonts w:ascii="Garamond" w:hAnsi="Garamond"/>
        </w:rPr>
        <w:t>c</w:t>
      </w:r>
      <w:r w:rsidR="007D7210" w:rsidRPr="00422720">
        <w:rPr>
          <w:rFonts w:ascii="Garamond" w:hAnsi="Garamond"/>
        </w:rPr>
        <w:t>) sposób oceny ofert:</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Cena wykonania przedmiotu zamówienia:</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 xml:space="preserve">                     Najniższa cena brutto spośród badanych ofert   </w:t>
      </w:r>
    </w:p>
    <w:p w:rsidR="007D7210" w:rsidRPr="00422720" w:rsidRDefault="007D7210" w:rsidP="007D7210">
      <w:pPr>
        <w:jc w:val="both"/>
        <w:rPr>
          <w:rFonts w:ascii="Garamond" w:hAnsi="Garamond"/>
          <w:b/>
        </w:rPr>
      </w:pPr>
      <w:r w:rsidRPr="00422720">
        <w:rPr>
          <w:rFonts w:ascii="Garamond" w:hAnsi="Garamond"/>
          <w:b/>
        </w:rPr>
        <w:t>C=          -------------------------------------------------</w:t>
      </w:r>
      <w:r w:rsidR="00693F3E">
        <w:rPr>
          <w:rFonts w:ascii="Garamond" w:hAnsi="Garamond"/>
          <w:b/>
        </w:rPr>
        <w:t>----------------           x 80</w:t>
      </w:r>
      <w:r w:rsidRPr="00422720">
        <w:rPr>
          <w:rFonts w:ascii="Garamond" w:hAnsi="Garamond"/>
          <w:b/>
        </w:rPr>
        <w:t>pkt</w:t>
      </w:r>
    </w:p>
    <w:p w:rsidR="007D7210" w:rsidRPr="00422720" w:rsidRDefault="007D7210" w:rsidP="007D7210">
      <w:pPr>
        <w:jc w:val="both"/>
        <w:rPr>
          <w:rFonts w:ascii="Garamond" w:hAnsi="Garamond"/>
          <w:b/>
        </w:rPr>
      </w:pPr>
      <w:r w:rsidRPr="00422720">
        <w:rPr>
          <w:rFonts w:ascii="Garamond" w:hAnsi="Garamond"/>
          <w:b/>
        </w:rPr>
        <w:t xml:space="preserve">                                   Cena brutto badanej oferty</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 xml:space="preserve">Gdzie: </w:t>
      </w:r>
    </w:p>
    <w:p w:rsidR="007D7210" w:rsidRPr="00422720" w:rsidRDefault="007D7210" w:rsidP="007D7210">
      <w:pPr>
        <w:jc w:val="both"/>
        <w:rPr>
          <w:rFonts w:ascii="Garamond" w:hAnsi="Garamond"/>
        </w:rPr>
      </w:pPr>
      <w:r w:rsidRPr="00422720">
        <w:rPr>
          <w:rFonts w:ascii="Garamond" w:hAnsi="Garamond"/>
        </w:rPr>
        <w:t>C- wyrażona jest w złotych polskich</w:t>
      </w:r>
    </w:p>
    <w:p w:rsidR="007D7210" w:rsidRDefault="007D7210" w:rsidP="007D7210">
      <w:pPr>
        <w:jc w:val="both"/>
        <w:rPr>
          <w:rFonts w:ascii="Garamond" w:hAnsi="Garamond"/>
        </w:rPr>
      </w:pPr>
      <w:r w:rsidRPr="00422720">
        <w:rPr>
          <w:rFonts w:ascii="Garamond" w:hAnsi="Garamond"/>
        </w:rPr>
        <w:t>Stosowana punktacja: 0-100 pkt, gdzie 1%= 1 pkt</w:t>
      </w:r>
    </w:p>
    <w:p w:rsidR="00693F3E" w:rsidRDefault="00693F3E" w:rsidP="007D7210">
      <w:pPr>
        <w:jc w:val="both"/>
        <w:rPr>
          <w:rFonts w:ascii="Garamond" w:hAnsi="Garamond"/>
        </w:rPr>
      </w:pPr>
    </w:p>
    <w:p w:rsidR="00693F3E" w:rsidRDefault="00693F3E" w:rsidP="00693F3E">
      <w:pPr>
        <w:jc w:val="both"/>
        <w:rPr>
          <w:rFonts w:ascii="Garamond" w:hAnsi="Garamond"/>
        </w:rPr>
      </w:pPr>
      <w:r w:rsidRPr="00693F3E">
        <w:rPr>
          <w:rFonts w:ascii="Garamond" w:hAnsi="Garamond"/>
        </w:rPr>
        <w:t>d)</w:t>
      </w:r>
      <w:r>
        <w:rPr>
          <w:rFonts w:ascii="Garamond" w:hAnsi="Garamond"/>
        </w:rPr>
        <w:t xml:space="preserve"> sposób obliczenia punktacji w kryterium „termin wykonania:</w:t>
      </w:r>
    </w:p>
    <w:p w:rsidR="00693F3E" w:rsidRDefault="00693F3E" w:rsidP="00693F3E">
      <w:pPr>
        <w:jc w:val="both"/>
        <w:rPr>
          <w:rFonts w:ascii="Garamond" w:hAnsi="Garamond"/>
        </w:rPr>
      </w:pPr>
      <w:r>
        <w:rPr>
          <w:rFonts w:ascii="Garamond" w:hAnsi="Garamond"/>
        </w:rPr>
        <w:t>- do dnia 15 grudnia 2015 r. – 20 pkt,</w:t>
      </w:r>
    </w:p>
    <w:p w:rsidR="00693F3E" w:rsidRPr="00693F3E" w:rsidRDefault="00693F3E" w:rsidP="00693F3E">
      <w:pPr>
        <w:jc w:val="both"/>
        <w:rPr>
          <w:rFonts w:ascii="Garamond" w:hAnsi="Garamond"/>
        </w:rPr>
      </w:pPr>
      <w:r>
        <w:rPr>
          <w:rFonts w:ascii="Garamond" w:hAnsi="Garamond"/>
        </w:rPr>
        <w:t>- do dnia 22 grudnia 2015 r. – 10 pkt.</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lastRenderedPageBreak/>
        <w:t>18.2. Zamówienie zostanie przyznane Wykonawcy, którego o</w:t>
      </w:r>
      <w:r w:rsidR="00693F3E">
        <w:rPr>
          <w:rFonts w:ascii="Garamond" w:hAnsi="Garamond"/>
        </w:rPr>
        <w:t xml:space="preserve">ferta uzyska największą liczbę punktów </w:t>
      </w:r>
      <w:r w:rsidRPr="00422720">
        <w:rPr>
          <w:rFonts w:ascii="Garamond" w:hAnsi="Garamond"/>
        </w:rPr>
        <w:t>spośród ofert nie podlegających odrzuceniu.</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19. INFORMACJE O FORMALNOŚCIACH, JAKIE POWINNY ZOSTAĆ DOPEŁNIONE PO WYBORZE OFERTY W CELU ZAWARCIA UMOWY W SPRAWIE ZAMÓWIENIA PUBLICZNEGO.</w:t>
      </w:r>
    </w:p>
    <w:p w:rsidR="007D7210" w:rsidRPr="00422720" w:rsidRDefault="007D7210" w:rsidP="007D7210">
      <w:pPr>
        <w:ind w:left="360"/>
        <w:jc w:val="both"/>
        <w:rPr>
          <w:rFonts w:ascii="Garamond" w:hAnsi="Garamond"/>
        </w:rPr>
      </w:pPr>
    </w:p>
    <w:p w:rsidR="007D7210" w:rsidRPr="00422720" w:rsidRDefault="007D7210" w:rsidP="007D7210">
      <w:pPr>
        <w:pStyle w:val="NormalnyWeb"/>
        <w:spacing w:before="0" w:beforeAutospacing="0" w:after="0" w:afterAutospacing="0"/>
        <w:jc w:val="both"/>
        <w:rPr>
          <w:rFonts w:ascii="Garamond" w:hAnsi="Garamond" w:cs="Times New Roman"/>
        </w:rPr>
      </w:pPr>
      <w:r w:rsidRPr="00422720">
        <w:rPr>
          <w:rFonts w:ascii="Garamond" w:hAnsi="Garamond" w:cs="Times New Roman"/>
        </w:rPr>
        <w:t xml:space="preserve">19.1 O wyborze oferty Zamawiający zawiadomi jednocześnie Wykonawców, którzy złożyli oferty oraz zamieści informację na stronie internetowej, na której opublikowano siwz i w miejscu publicznie dostępnym w swojej siedzibie. </w:t>
      </w:r>
    </w:p>
    <w:p w:rsidR="007D7210" w:rsidRPr="00422720" w:rsidRDefault="007D7210" w:rsidP="007D7210">
      <w:pPr>
        <w:jc w:val="both"/>
        <w:rPr>
          <w:rFonts w:ascii="Garamond" w:hAnsi="Garamond"/>
        </w:rPr>
      </w:pPr>
      <w:r w:rsidRPr="00422720">
        <w:rPr>
          <w:rFonts w:ascii="Garamond" w:hAnsi="Garamond"/>
        </w:rPr>
        <w:t>19.2 Zamawiający może zawrzeć umowę w sprawie zamówienia publicznego z Wykonawcą, którego oferta została wybrana w terminie nie krótszym niż 5 dni od dnia przesłania zawiadomienia o wyborze najkorzystniejszej oferty, jeżeli zawiadomienie to zostało przesłane faksem lub pocztą elektroniczną, albo 10 dni- jeżeli zostało przesłane w inny sposób np. pocztą.</w:t>
      </w:r>
    </w:p>
    <w:p w:rsidR="007D7210" w:rsidRPr="00422720" w:rsidRDefault="007D7210" w:rsidP="007D7210">
      <w:pPr>
        <w:jc w:val="both"/>
        <w:rPr>
          <w:rFonts w:ascii="Garamond" w:hAnsi="Garamond"/>
        </w:rPr>
      </w:pPr>
      <w:r w:rsidRPr="00422720">
        <w:rPr>
          <w:rFonts w:ascii="Garamond" w:hAnsi="Garamond"/>
        </w:rPr>
        <w:t xml:space="preserve">19.3.Zamawiający może zawrzeć umowę w sprawie zamówienia publicznego przed upływem terminów wymienionych w pkt 19.2, jeżeli w postępowaniu o udzielenie zamówienia </w:t>
      </w:r>
    </w:p>
    <w:p w:rsidR="007D7210" w:rsidRPr="00422720" w:rsidRDefault="007D7210" w:rsidP="007D7210">
      <w:pPr>
        <w:jc w:val="both"/>
        <w:rPr>
          <w:rFonts w:ascii="Garamond" w:hAnsi="Garamond"/>
        </w:rPr>
      </w:pPr>
      <w:r w:rsidRPr="00422720">
        <w:rPr>
          <w:rFonts w:ascii="Garamond" w:hAnsi="Garamond"/>
        </w:rPr>
        <w:t xml:space="preserve">a) złożono tylko jedną ofertę </w:t>
      </w:r>
    </w:p>
    <w:p w:rsidR="007D7210" w:rsidRPr="00422720" w:rsidRDefault="007D7210" w:rsidP="007D7210">
      <w:pPr>
        <w:jc w:val="both"/>
        <w:rPr>
          <w:rFonts w:ascii="Garamond" w:hAnsi="Garamond"/>
        </w:rPr>
      </w:pPr>
      <w:r w:rsidRPr="00422720">
        <w:rPr>
          <w:rFonts w:ascii="Garamond" w:hAnsi="Garamond"/>
        </w:rPr>
        <w:t>b) nie odrzucono żadnej oferty, oraz nie wykluczono żadnego Wykonawcy</w:t>
      </w:r>
    </w:p>
    <w:p w:rsidR="007D7210" w:rsidRPr="00422720" w:rsidRDefault="007D7210" w:rsidP="007D7210">
      <w:pPr>
        <w:pStyle w:val="NormalnyWeb"/>
        <w:spacing w:before="0" w:beforeAutospacing="0" w:after="0" w:afterAutospacing="0"/>
        <w:jc w:val="both"/>
        <w:rPr>
          <w:rFonts w:ascii="Garamond" w:hAnsi="Garamond" w:cs="Times New Roman"/>
        </w:rPr>
      </w:pPr>
      <w:r w:rsidRPr="00422720">
        <w:rPr>
          <w:rFonts w:ascii="Garamond" w:hAnsi="Garamond" w:cs="Times New Roman"/>
        </w:rPr>
        <w:t>19.4 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7D7210" w:rsidRPr="00422720" w:rsidRDefault="007D7210" w:rsidP="007D7210">
      <w:pPr>
        <w:ind w:left="360"/>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20.</w:t>
      </w:r>
      <w:r w:rsidRPr="00422720">
        <w:rPr>
          <w:rFonts w:ascii="Garamond" w:hAnsi="Garamond"/>
        </w:rPr>
        <w:t xml:space="preserve"> </w:t>
      </w:r>
      <w:r w:rsidRPr="00422720">
        <w:rPr>
          <w:rFonts w:ascii="Garamond" w:hAnsi="Garamond"/>
          <w:b/>
        </w:rPr>
        <w:t>WYMAGANIA DOTYCZĄCE ZABEZPIECZENIA NALEŻYTEGO WYKONANIA UMOWY</w:t>
      </w:r>
    </w:p>
    <w:p w:rsidR="007D7210" w:rsidRPr="00422720" w:rsidRDefault="007D7210" w:rsidP="007D7210">
      <w:pPr>
        <w:ind w:left="360"/>
        <w:jc w:val="both"/>
        <w:rPr>
          <w:rFonts w:ascii="Garamond" w:hAnsi="Garamond"/>
          <w:b/>
        </w:rPr>
      </w:pPr>
    </w:p>
    <w:p w:rsidR="007D7210" w:rsidRPr="00422720" w:rsidRDefault="007D7210" w:rsidP="007D7210">
      <w:pPr>
        <w:pStyle w:val="Tekstpodstawowywcity"/>
        <w:numPr>
          <w:ilvl w:val="1"/>
          <w:numId w:val="30"/>
        </w:numPr>
        <w:jc w:val="both"/>
        <w:rPr>
          <w:rFonts w:ascii="Garamond" w:hAnsi="Garamond"/>
        </w:rPr>
      </w:pPr>
      <w:r w:rsidRPr="00422720">
        <w:rPr>
          <w:rFonts w:ascii="Garamond" w:hAnsi="Garamond"/>
        </w:rPr>
        <w:t xml:space="preserve">. Wykonawca, którego oferta zostanie wybrana jako najkorzystniejsza, zobowiązany jest do wniesienia zabezpieczenia należytego wykonania umowy w wysokości 5% całkowitej ceny oferty brutto. Zabezpieczenie musi być wniesione w pełnej wysokości, niezależnie od formy jego wniesienia, najpóźniej w dniu zawarcia umowy, ale przed jej podpisaniem. </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20.2. Zabezpieczenie może być wniesione w jednej lub w kilku w następujących formach:</w:t>
      </w:r>
    </w:p>
    <w:p w:rsidR="007D7210" w:rsidRPr="00422720" w:rsidRDefault="007D7210" w:rsidP="007D7210">
      <w:pPr>
        <w:pStyle w:val="Tekstpodstawowywcity"/>
        <w:numPr>
          <w:ilvl w:val="0"/>
          <w:numId w:val="8"/>
        </w:numPr>
        <w:jc w:val="both"/>
        <w:outlineLvl w:val="0"/>
        <w:rPr>
          <w:rFonts w:ascii="Garamond" w:hAnsi="Garamond"/>
        </w:rPr>
      </w:pPr>
      <w:r w:rsidRPr="00422720">
        <w:rPr>
          <w:rFonts w:ascii="Garamond" w:hAnsi="Garamond"/>
        </w:rPr>
        <w:t>pieniądzu,</w:t>
      </w:r>
    </w:p>
    <w:p w:rsidR="007D7210" w:rsidRPr="00422720" w:rsidRDefault="007D7210" w:rsidP="007D7210">
      <w:pPr>
        <w:pStyle w:val="Tekstpodstawowywcity"/>
        <w:numPr>
          <w:ilvl w:val="0"/>
          <w:numId w:val="8"/>
        </w:numPr>
        <w:jc w:val="both"/>
        <w:rPr>
          <w:rFonts w:ascii="Garamond" w:hAnsi="Garamond"/>
        </w:rPr>
      </w:pPr>
      <w:r w:rsidRPr="00422720">
        <w:rPr>
          <w:rFonts w:ascii="Garamond" w:hAnsi="Garamond"/>
        </w:rPr>
        <w:t>poręczeniach bankowych lub poręczeniach spółdzielczej kasy oszczędnościowo-kredytowej, z tym, że zobowiązanie kasy jest zawsze zobowiązaniem pieniężnym,</w:t>
      </w:r>
    </w:p>
    <w:p w:rsidR="007D7210" w:rsidRPr="00422720" w:rsidRDefault="007D7210" w:rsidP="007D7210">
      <w:pPr>
        <w:pStyle w:val="Tekstpodstawowywcity"/>
        <w:numPr>
          <w:ilvl w:val="0"/>
          <w:numId w:val="8"/>
        </w:numPr>
        <w:jc w:val="both"/>
        <w:rPr>
          <w:rFonts w:ascii="Garamond" w:hAnsi="Garamond"/>
        </w:rPr>
      </w:pPr>
      <w:r w:rsidRPr="00422720">
        <w:rPr>
          <w:rFonts w:ascii="Garamond" w:hAnsi="Garamond"/>
        </w:rPr>
        <w:t>gwarancjach bankowych,</w:t>
      </w:r>
    </w:p>
    <w:p w:rsidR="007D7210" w:rsidRPr="00422720" w:rsidRDefault="007D7210" w:rsidP="007D7210">
      <w:pPr>
        <w:pStyle w:val="Tekstpodstawowywcity"/>
        <w:numPr>
          <w:ilvl w:val="0"/>
          <w:numId w:val="8"/>
        </w:numPr>
        <w:jc w:val="both"/>
        <w:rPr>
          <w:rFonts w:ascii="Garamond" w:hAnsi="Garamond"/>
        </w:rPr>
      </w:pPr>
      <w:r w:rsidRPr="00422720">
        <w:rPr>
          <w:rFonts w:ascii="Garamond" w:hAnsi="Garamond"/>
        </w:rPr>
        <w:t>gwarancjach ubezpieczeniowych,</w:t>
      </w:r>
    </w:p>
    <w:p w:rsidR="007D7210" w:rsidRPr="00422720" w:rsidRDefault="007D7210" w:rsidP="007D7210">
      <w:pPr>
        <w:pStyle w:val="Tekstpodstawowywcity"/>
        <w:numPr>
          <w:ilvl w:val="0"/>
          <w:numId w:val="8"/>
        </w:numPr>
        <w:jc w:val="both"/>
        <w:rPr>
          <w:rFonts w:ascii="Garamond" w:hAnsi="Garamond"/>
        </w:rPr>
      </w:pPr>
      <w:r w:rsidRPr="00422720">
        <w:rPr>
          <w:rFonts w:ascii="Garamond" w:hAnsi="Garamond"/>
        </w:rPr>
        <w:t>poręczeniach udzielanych przez podmioty, o których mowa w art.6b ust.5 pkt 2 ustawy z 9 listopada 2000 r. o utworzeniu Polskiej Agencji Rozwoju Przedsiębiorczości (</w:t>
      </w:r>
      <w:proofErr w:type="spellStart"/>
      <w:r w:rsidRPr="00422720">
        <w:rPr>
          <w:rFonts w:ascii="Garamond" w:hAnsi="Garamond"/>
        </w:rPr>
        <w:t>Dz.U.z</w:t>
      </w:r>
      <w:proofErr w:type="spellEnd"/>
      <w:r w:rsidRPr="00422720">
        <w:rPr>
          <w:rFonts w:ascii="Garamond" w:hAnsi="Garamond"/>
        </w:rPr>
        <w:t xml:space="preserve"> 2000r Nr 109, poz. 1158 ze zm.).</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 xml:space="preserve">20.3  Zabezpieczenie wnoszone w pieniądzu należy wpłacić na rachunek Zamawiającego </w:t>
      </w:r>
      <w:r w:rsidR="00693F3E">
        <w:rPr>
          <w:rFonts w:ascii="Garamond" w:hAnsi="Garamond"/>
        </w:rPr>
        <w:t xml:space="preserve">nr </w:t>
      </w:r>
      <w:r w:rsidR="002A53CB" w:rsidRPr="002A53CB">
        <w:rPr>
          <w:rFonts w:ascii="Garamond" w:hAnsi="Garamond"/>
          <w:b/>
        </w:rPr>
        <w:t>78 8838 0005 2001 0100 1550 0003</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20.4. Zamawiający informuje, że 70 % wniesionego zabezpieczenia należytego wykonania umowy będzie przeznaczone przez Wykonawcę jako gwarancję wykonania robót zgodnie z umową natomiast 30% zostanie przeznaczone na zabezpieczenie roszczeń z tytułu rękojmi.</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20.5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 xml:space="preserve">20.6 Zabezpieczenie roszczeń z tytułu rękojmi za wady lub gwarancji jakości zostanie zwrócone, nie później niż w 15 dniu po upływie okresu rękojmi za wady lub gwarancji jakości. </w:t>
      </w:r>
      <w:r w:rsidRPr="00422720">
        <w:rPr>
          <w:rFonts w:ascii="Garamond" w:hAnsi="Garamond"/>
        </w:rPr>
        <w:lastRenderedPageBreak/>
        <w:t xml:space="preserve">Okres rękojmi jest równoznaczny z udzielonym przez Wykonawcę okresem gwarancji na całość przedmiotu zamówienia, liczonym od daty końcowego odbioru robót. </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20.7 Udzielone gwarancje muszą zawierać postanowienia o bezwarunkowej, nieodwo</w:t>
      </w:r>
      <w:r w:rsidR="00693F3E">
        <w:rPr>
          <w:rFonts w:ascii="Garamond" w:hAnsi="Garamond"/>
        </w:rPr>
        <w:t>łalnej i natychmiastowej zapłacie</w:t>
      </w:r>
      <w:r w:rsidRPr="00422720">
        <w:rPr>
          <w:rFonts w:ascii="Garamond" w:hAnsi="Garamond"/>
        </w:rPr>
        <w:t xml:space="preserve"> na każde wezwanie Beneficjenta gwarancji. </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 xml:space="preserve">20.8 Udzielone gwarancje nie mogą ograniczać się wyłącznie do roszczeń bezspornych. </w:t>
      </w:r>
    </w:p>
    <w:p w:rsidR="007D7210" w:rsidRPr="00422720" w:rsidRDefault="007D7210" w:rsidP="007D7210">
      <w:pPr>
        <w:pStyle w:val="Tekstpodstawowywcity"/>
        <w:ind w:left="360" w:firstLine="0"/>
        <w:jc w:val="both"/>
        <w:rPr>
          <w:rFonts w:ascii="Garamond" w:hAnsi="Garamond"/>
        </w:rPr>
      </w:pPr>
      <w:r w:rsidRPr="00422720">
        <w:rPr>
          <w:rFonts w:ascii="Garamond" w:hAnsi="Garamond"/>
        </w:rPr>
        <w:t>20.9 Udzielone gwarancje nie mogą zawierać klauzul wyłączających ich obowiązywanie w stosunku do roszczeń z tytułu kar umownych za niewykonanie lub nienależyte wykonanie umowy.</w:t>
      </w: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21. ISTOTNE DLA STRON POSTANOWIENIA, KTÓRE ZOSTANĄ WPROWADZONE W TREŚĆ ZAWIERANEJ UMOWY – WZÓR UMOWY</w:t>
      </w:r>
    </w:p>
    <w:p w:rsidR="007D7210" w:rsidRPr="00422720" w:rsidRDefault="007D7210" w:rsidP="007D7210">
      <w:pPr>
        <w:ind w:left="360"/>
        <w:jc w:val="both"/>
        <w:outlineLvl w:val="0"/>
        <w:rPr>
          <w:rFonts w:ascii="Garamond" w:hAnsi="Garamond"/>
        </w:rPr>
      </w:pPr>
    </w:p>
    <w:p w:rsidR="007D7210" w:rsidRPr="001F5911" w:rsidRDefault="007D7210" w:rsidP="007D7210">
      <w:pPr>
        <w:ind w:left="360"/>
        <w:jc w:val="both"/>
        <w:outlineLvl w:val="0"/>
        <w:rPr>
          <w:rFonts w:ascii="Garamond" w:hAnsi="Garamond"/>
        </w:rPr>
      </w:pPr>
      <w:r w:rsidRPr="001F5911">
        <w:rPr>
          <w:rFonts w:ascii="Garamond" w:hAnsi="Garamond"/>
        </w:rPr>
        <w:t xml:space="preserve">21.1 Wszelkie postanowienia zawiera wzór umowy stanowiący Załącznik </w:t>
      </w:r>
      <w:r w:rsidR="00193CF3" w:rsidRPr="001F5911">
        <w:rPr>
          <w:rFonts w:ascii="Garamond" w:hAnsi="Garamond"/>
        </w:rPr>
        <w:t>nr 7</w:t>
      </w:r>
      <w:r w:rsidRPr="001F5911">
        <w:rPr>
          <w:rFonts w:ascii="Garamond" w:hAnsi="Garamond"/>
        </w:rPr>
        <w:t xml:space="preserve"> do SIWZ.</w:t>
      </w:r>
    </w:p>
    <w:p w:rsidR="007D7210" w:rsidRPr="00422720" w:rsidRDefault="007D7210" w:rsidP="007D7210">
      <w:pPr>
        <w:ind w:left="360"/>
        <w:jc w:val="both"/>
        <w:outlineLvl w:val="0"/>
        <w:rPr>
          <w:rFonts w:ascii="Garamond" w:hAnsi="Garamond"/>
        </w:rPr>
      </w:pPr>
      <w:r w:rsidRPr="001F5911">
        <w:rPr>
          <w:rFonts w:ascii="Garamond" w:hAnsi="Garamond"/>
        </w:rPr>
        <w:t>21.2. Zamawiający działając w oparciu o art. 144 ust 1 ustawy Prawo zamówień publicznych</w:t>
      </w:r>
      <w:r w:rsidRPr="00422720">
        <w:rPr>
          <w:rFonts w:ascii="Garamond" w:hAnsi="Garamond"/>
        </w:rPr>
        <w:t xml:space="preserve"> określa następujące okoliczności, które mogą powodować konieczność wprowadzenia zmian w treści zawartej umowy w stosunku do treści złożonej oferty z zakresie:</w:t>
      </w:r>
    </w:p>
    <w:p w:rsidR="007D7210" w:rsidRPr="00422720" w:rsidRDefault="007D7210" w:rsidP="007D7210">
      <w:pPr>
        <w:numPr>
          <w:ilvl w:val="0"/>
          <w:numId w:val="29"/>
        </w:numPr>
        <w:jc w:val="both"/>
        <w:outlineLvl w:val="0"/>
        <w:rPr>
          <w:rFonts w:ascii="Garamond" w:hAnsi="Garamond"/>
        </w:rPr>
      </w:pPr>
      <w:r w:rsidRPr="00422720">
        <w:rPr>
          <w:rFonts w:ascii="Garamond" w:hAnsi="Garamond"/>
        </w:rPr>
        <w:t>Przedłużenia terminu wykonania przedmiotu umowy w przypadku:</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wystąpienia okoliczności, których nie można było przewidzieć pomimo zachowania należytej staranności</w:t>
      </w:r>
      <w:r w:rsidR="00B414F6" w:rsidRPr="00422720">
        <w:rPr>
          <w:rFonts w:ascii="Garamond" w:hAnsi="Garamond"/>
        </w:rPr>
        <w:t xml:space="preserve"> </w:t>
      </w:r>
      <w:r w:rsidRPr="00422720">
        <w:rPr>
          <w:rFonts w:ascii="Garamond" w:hAnsi="Garamond"/>
        </w:rPr>
        <w:t>(np. wykopaliska archeologiczne)</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wystąpienie długotrwałych niekorzystnych warunków atmosferycznych mających wpływ na prawidłowe prowadzenie robót</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konieczności zmiany kolejności i terminów wykonywanych robót wskazanych w harmonogramie rzeczowo-finansowym</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wystąpienie robót dodatkowych opóźniających lub wstrzymujących realizację robót zasadniczych</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wystąpienie przestojów i opóźnień zawinionych przez Zamawiającego,</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działanie siły wyższej( np. klęski żywiołowe, strajki) mającej bezpośredni wpływ na terminowość robót</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zmiany powszechnie obowiązujących przepisów prawa w zakresie mającym wpływ na realizację przedmiotu zamówienia lub świadczenia stron</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działania osób trzecich lub organów administracji publicznej, które spowodują przerwanie lub czasowe zawieszenie realizacji zamówienia</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zmiany projektu w przypadku konieczności wykonania robót zamiennych, których nie można było wcześniej przewidzieć, a które nie powodują zwiększenia wartości przedmiotu zamówienia.</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konieczności usunięcia błędów lub zmiany dokumentacji projektowej</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dostosowania dokumentacji projektowej do zasad wiedzy technicznej</w:t>
      </w:r>
    </w:p>
    <w:p w:rsidR="007D7210" w:rsidRPr="00422720" w:rsidRDefault="007D7210" w:rsidP="007D7210">
      <w:pPr>
        <w:numPr>
          <w:ilvl w:val="0"/>
          <w:numId w:val="45"/>
        </w:numPr>
        <w:jc w:val="both"/>
        <w:outlineLvl w:val="0"/>
        <w:rPr>
          <w:rFonts w:ascii="Garamond" w:hAnsi="Garamond"/>
        </w:rPr>
      </w:pPr>
      <w:r w:rsidRPr="00422720">
        <w:rPr>
          <w:rFonts w:ascii="Garamond" w:hAnsi="Garamond"/>
        </w:rPr>
        <w:t xml:space="preserve">Zmiany ustawowej stawki podatku VAT-jej obniżenie lub podwyższenie jest możliwe w wysokości odpowiadającej zmianie podatku. </w:t>
      </w:r>
    </w:p>
    <w:p w:rsidR="007D7210" w:rsidRDefault="007D7210" w:rsidP="007D7210">
      <w:pPr>
        <w:numPr>
          <w:ilvl w:val="0"/>
          <w:numId w:val="45"/>
        </w:numPr>
        <w:jc w:val="both"/>
        <w:outlineLvl w:val="0"/>
        <w:rPr>
          <w:rFonts w:ascii="Garamond" w:hAnsi="Garamond"/>
        </w:rPr>
      </w:pPr>
      <w:r w:rsidRPr="00422720">
        <w:rPr>
          <w:rFonts w:ascii="Garamond" w:hAnsi="Garamond"/>
        </w:rPr>
        <w:t>Zmiany przez Wykonawcę nr rachunku bankowego</w:t>
      </w:r>
      <w:r w:rsidR="001F5911">
        <w:rPr>
          <w:rFonts w:ascii="Garamond" w:hAnsi="Garamond"/>
        </w:rPr>
        <w:t>.</w:t>
      </w:r>
    </w:p>
    <w:p w:rsidR="001F5911" w:rsidRPr="00422720" w:rsidRDefault="001F5911" w:rsidP="007D7210">
      <w:pPr>
        <w:numPr>
          <w:ilvl w:val="0"/>
          <w:numId w:val="45"/>
        </w:numPr>
        <w:jc w:val="both"/>
        <w:outlineLvl w:val="0"/>
        <w:rPr>
          <w:rFonts w:ascii="Garamond" w:hAnsi="Garamond"/>
        </w:rPr>
      </w:pPr>
      <w:r>
        <w:rPr>
          <w:rFonts w:ascii="Garamond" w:hAnsi="Garamond"/>
        </w:rPr>
        <w:t>Zmiany zakresu prac w przypadku konieczności wykonania robót zamiennych, pod warunkiem niezmienności wynagrodzenia wykonawcy.</w:t>
      </w:r>
    </w:p>
    <w:p w:rsidR="007D7210" w:rsidRPr="00422720" w:rsidRDefault="007D7210" w:rsidP="007D7210">
      <w:pPr>
        <w:jc w:val="both"/>
        <w:rPr>
          <w:rFonts w:ascii="Garamond" w:hAnsi="Garamond"/>
        </w:rPr>
      </w:pPr>
      <w:r w:rsidRPr="00422720">
        <w:rPr>
          <w:rFonts w:ascii="Garamond" w:hAnsi="Garamond"/>
        </w:rPr>
        <w:t xml:space="preserve">Określenie warunków zmian: w/w istotne zmiany umowy wymagają uzasadnienia przez Wykonawcę na piśmie, zaakceptowania przez Zamawiającego i wymagają aneksu do umowy. Istotne zmiany </w:t>
      </w:r>
      <w:r w:rsidR="00B414F6" w:rsidRPr="00422720">
        <w:rPr>
          <w:rFonts w:ascii="Garamond" w:hAnsi="Garamond"/>
        </w:rPr>
        <w:t xml:space="preserve">umowy zawarte w pkt 1j, 1k,, 2 </w:t>
      </w:r>
      <w:r w:rsidRPr="00422720">
        <w:rPr>
          <w:rFonts w:ascii="Garamond" w:hAnsi="Garamond"/>
        </w:rPr>
        <w:t>mogą skutkować zmianą wynagrodzenia.</w:t>
      </w:r>
    </w:p>
    <w:p w:rsidR="007D7210" w:rsidRPr="00422720" w:rsidRDefault="007D7210" w:rsidP="007D7210">
      <w:pPr>
        <w:ind w:left="360"/>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22. ŚRODKI OCHRONY PRAWNEJ PRZYSŁUGUJĄCE WYKONAWCY W TOKU POSTEPOWANIA O UDZIELENIE ZAMÓWIENIA</w:t>
      </w:r>
    </w:p>
    <w:p w:rsidR="007D7210" w:rsidRPr="00422720" w:rsidRDefault="007D7210" w:rsidP="007D7210">
      <w:pPr>
        <w:ind w:left="360"/>
        <w:jc w:val="both"/>
        <w:rPr>
          <w:rFonts w:ascii="Garamond" w:hAnsi="Garamond"/>
          <w:b/>
        </w:rPr>
      </w:pPr>
    </w:p>
    <w:p w:rsidR="007D7210" w:rsidRPr="00422720" w:rsidRDefault="007D7210" w:rsidP="007D7210">
      <w:pPr>
        <w:ind w:left="360"/>
        <w:jc w:val="both"/>
        <w:rPr>
          <w:rFonts w:ascii="Garamond" w:hAnsi="Garamond"/>
        </w:rPr>
      </w:pPr>
      <w:r w:rsidRPr="00422720">
        <w:rPr>
          <w:rFonts w:ascii="Garamond" w:hAnsi="Garamond"/>
        </w:rPr>
        <w:t xml:space="preserve">22.1 Wykonawcy przysługują uprawnienia wynikające z Działu VI „Środki ochrony prawnej” ustawy Prawo zamówień publicznych, dotyczące wnoszenia </w:t>
      </w:r>
      <w:proofErr w:type="spellStart"/>
      <w:r w:rsidRPr="00422720">
        <w:rPr>
          <w:rFonts w:ascii="Garamond" w:hAnsi="Garamond"/>
        </w:rPr>
        <w:t>odwołań</w:t>
      </w:r>
      <w:proofErr w:type="spellEnd"/>
      <w:r w:rsidRPr="00422720">
        <w:rPr>
          <w:rFonts w:ascii="Garamond" w:hAnsi="Garamond"/>
        </w:rPr>
        <w:t>.</w:t>
      </w:r>
    </w:p>
    <w:p w:rsidR="007D7210" w:rsidRPr="00422720" w:rsidRDefault="007D7210" w:rsidP="007D7210">
      <w:pPr>
        <w:ind w:left="360"/>
        <w:jc w:val="both"/>
        <w:rPr>
          <w:rFonts w:ascii="Garamond" w:hAnsi="Garamond"/>
        </w:rPr>
      </w:pPr>
      <w:r w:rsidRPr="00422720">
        <w:rPr>
          <w:rFonts w:ascii="Garamond" w:hAnsi="Garamond"/>
        </w:rPr>
        <w:lastRenderedPageBreak/>
        <w:t xml:space="preserve">22.2 Odwołujący ma obowiązek przesłania kopii odwołania zamawiającemu w formie pisemnej, faksem lub drogą elektroniczną do końca terminu wniesienia odwołania w taki sposób, aby zamawiający mógł zapoznać się z jego treścią. </w:t>
      </w:r>
    </w:p>
    <w:p w:rsidR="007D7210" w:rsidRPr="00422720" w:rsidRDefault="007D7210" w:rsidP="007D7210">
      <w:pPr>
        <w:ind w:left="360"/>
        <w:jc w:val="both"/>
        <w:rPr>
          <w:rFonts w:ascii="Garamond" w:hAnsi="Garamond"/>
        </w:rPr>
      </w:pPr>
      <w:r w:rsidRPr="00422720">
        <w:rPr>
          <w:rFonts w:ascii="Garamond" w:hAnsi="Garamond"/>
        </w:rPr>
        <w:t>22.3 W przypadku wniesienia odwołania zamawiający nie może zawrzeć umowy do czasu ogłoszenia przez Izbę wyroku lub postanowienia kończącego postępowanie odwoławcze.</w:t>
      </w:r>
    </w:p>
    <w:p w:rsidR="007D7210" w:rsidRPr="00422720" w:rsidRDefault="007D7210" w:rsidP="007D7210">
      <w:pPr>
        <w:ind w:left="360"/>
        <w:jc w:val="both"/>
        <w:rPr>
          <w:rFonts w:ascii="Garamond" w:hAnsi="Garamond"/>
        </w:rPr>
      </w:pPr>
    </w:p>
    <w:p w:rsidR="007D7210" w:rsidRPr="00422720" w:rsidRDefault="007D7210" w:rsidP="007D7210">
      <w:pPr>
        <w:jc w:val="both"/>
        <w:rPr>
          <w:rFonts w:ascii="Garamond" w:hAnsi="Garamond"/>
          <w:b/>
        </w:rPr>
      </w:pPr>
      <w:r w:rsidRPr="00422720">
        <w:rPr>
          <w:rFonts w:ascii="Garamond" w:hAnsi="Garamond"/>
          <w:b/>
        </w:rPr>
        <w:t>23. POSTANOWIENIA KOŃCOWE, KTÓRE WYKONAWCA WINIEN UWZGLĘNIĆ PRZY PRZYGOTOWANIU OFERTY.</w:t>
      </w:r>
    </w:p>
    <w:p w:rsidR="007D7210" w:rsidRPr="00422720" w:rsidRDefault="007D7210" w:rsidP="007D7210">
      <w:pPr>
        <w:ind w:left="360"/>
        <w:jc w:val="both"/>
        <w:rPr>
          <w:rFonts w:ascii="Garamond" w:hAnsi="Garamond"/>
          <w:b/>
        </w:rPr>
      </w:pPr>
    </w:p>
    <w:p w:rsidR="007D7210" w:rsidRPr="00422720" w:rsidRDefault="007D7210" w:rsidP="007D7210">
      <w:pPr>
        <w:ind w:left="360"/>
        <w:jc w:val="both"/>
        <w:rPr>
          <w:rFonts w:ascii="Garamond" w:hAnsi="Garamond"/>
        </w:rPr>
      </w:pPr>
      <w:r w:rsidRPr="00422720">
        <w:rPr>
          <w:rFonts w:ascii="Garamond" w:hAnsi="Garamond"/>
        </w:rPr>
        <w:t>23.1 Zamawiający nie ponosi kosztów urządzania placu budowy i kosztów jednorazowych transportu sprzętu i dowozu pracowników.</w:t>
      </w:r>
    </w:p>
    <w:p w:rsidR="007D7210" w:rsidRPr="00422720" w:rsidRDefault="007D7210" w:rsidP="007D7210">
      <w:pPr>
        <w:ind w:left="360"/>
        <w:jc w:val="both"/>
        <w:rPr>
          <w:rFonts w:ascii="Garamond" w:hAnsi="Garamond"/>
        </w:rPr>
      </w:pPr>
      <w:r w:rsidRPr="00422720">
        <w:rPr>
          <w:rFonts w:ascii="Garamond" w:hAnsi="Garamond"/>
        </w:rPr>
        <w:t>23.2 W cenach materiałów masowych (pospółka itp.) muszą być uwzględnione koszty transportu ich z miejsca zakupu lub wytworzenia na plac budowy</w:t>
      </w:r>
      <w:r w:rsidR="00B414F6" w:rsidRPr="00422720">
        <w:rPr>
          <w:rFonts w:ascii="Garamond" w:hAnsi="Garamond"/>
        </w:rPr>
        <w:t>.</w:t>
      </w:r>
    </w:p>
    <w:p w:rsidR="007D7210" w:rsidRPr="00422720" w:rsidRDefault="007D7210" w:rsidP="007D7210">
      <w:pPr>
        <w:ind w:left="360"/>
        <w:jc w:val="both"/>
        <w:rPr>
          <w:rFonts w:ascii="Garamond" w:hAnsi="Garamond"/>
        </w:rPr>
      </w:pPr>
      <w:r w:rsidRPr="00422720">
        <w:rPr>
          <w:rFonts w:ascii="Garamond" w:hAnsi="Garamond"/>
        </w:rPr>
        <w:t>23.3 Do obowiązków Wykonawcy należy ochrona istniejących znaków geodezyjnych. W przypadku ich naruszenia Wykonawca wznowi je na własny koszt.</w:t>
      </w:r>
    </w:p>
    <w:p w:rsidR="007D7210" w:rsidRPr="00422720" w:rsidRDefault="007D7210" w:rsidP="007D7210">
      <w:pPr>
        <w:ind w:left="360"/>
        <w:jc w:val="both"/>
        <w:rPr>
          <w:rFonts w:ascii="Garamond" w:hAnsi="Garamond"/>
        </w:rPr>
      </w:pPr>
      <w:r w:rsidRPr="00422720">
        <w:rPr>
          <w:rFonts w:ascii="Garamond" w:hAnsi="Garamond"/>
        </w:rPr>
        <w:t>23.4 Wykonawca poniesie ewentualne koszty usuwania drzew i krzewów oraz koszty opłat i ewentualnych kar z tym związanych.</w:t>
      </w:r>
    </w:p>
    <w:p w:rsidR="00693F3E" w:rsidRPr="00422720" w:rsidRDefault="007D7210" w:rsidP="00693F3E">
      <w:pPr>
        <w:pStyle w:val="Tekstpodstawowywcity2"/>
        <w:spacing w:line="240" w:lineRule="auto"/>
        <w:ind w:left="360"/>
        <w:jc w:val="both"/>
        <w:rPr>
          <w:rFonts w:ascii="Garamond" w:hAnsi="Garamond"/>
        </w:rPr>
      </w:pPr>
      <w:r w:rsidRPr="00422720">
        <w:rPr>
          <w:rFonts w:ascii="Garamond" w:hAnsi="Garamond"/>
        </w:rPr>
        <w:t>23.5 Wykonawca poniesie koszty uzyskania zezwoleń niezbędnych do realizacji umowy oraz koszty opłat i ewentualnych kar naliczonych w związku z wykonaniem zamówienia</w:t>
      </w:r>
    </w:p>
    <w:p w:rsidR="00F216E0" w:rsidRPr="00422720" w:rsidRDefault="00F216E0" w:rsidP="007D7210">
      <w:pPr>
        <w:ind w:left="360"/>
        <w:jc w:val="both"/>
        <w:rPr>
          <w:rFonts w:ascii="Garamond" w:hAnsi="Garamond"/>
          <w:b/>
        </w:rPr>
      </w:pPr>
    </w:p>
    <w:p w:rsidR="007D7210" w:rsidRPr="00422720" w:rsidRDefault="007D7210" w:rsidP="007D7210">
      <w:pPr>
        <w:jc w:val="both"/>
        <w:rPr>
          <w:rFonts w:ascii="Garamond" w:hAnsi="Garamond"/>
          <w:b/>
        </w:rPr>
      </w:pPr>
      <w:r w:rsidRPr="00422720">
        <w:rPr>
          <w:rFonts w:ascii="Garamond" w:hAnsi="Garamond"/>
          <w:b/>
        </w:rPr>
        <w:t>24. ZAŁĄCZNIKI DO SPECYFIKACJI</w:t>
      </w:r>
    </w:p>
    <w:p w:rsidR="00147950" w:rsidRPr="00147950" w:rsidRDefault="007D7210" w:rsidP="00147950">
      <w:pPr>
        <w:jc w:val="both"/>
        <w:rPr>
          <w:rFonts w:ascii="Garamond" w:hAnsi="Garamond"/>
        </w:rPr>
      </w:pPr>
      <w:r w:rsidRPr="00147950">
        <w:rPr>
          <w:rFonts w:ascii="Garamond" w:hAnsi="Garamond"/>
        </w:rPr>
        <w:t>Zał. Nr</w:t>
      </w:r>
      <w:r w:rsidR="00147950" w:rsidRPr="00147950">
        <w:rPr>
          <w:rFonts w:ascii="Garamond" w:hAnsi="Garamond"/>
        </w:rPr>
        <w:t xml:space="preserve"> 1 Formularz oferty</w:t>
      </w:r>
    </w:p>
    <w:p w:rsidR="00147950" w:rsidRPr="00147950" w:rsidRDefault="00147950" w:rsidP="00147950">
      <w:pPr>
        <w:jc w:val="both"/>
        <w:rPr>
          <w:rFonts w:ascii="Garamond" w:hAnsi="Garamond"/>
        </w:rPr>
      </w:pPr>
      <w:r w:rsidRPr="00147950">
        <w:rPr>
          <w:rFonts w:ascii="Garamond" w:hAnsi="Garamond"/>
        </w:rPr>
        <w:t>Zał. Nr 2</w:t>
      </w:r>
      <w:r w:rsidR="007D7210" w:rsidRPr="00147950">
        <w:rPr>
          <w:rFonts w:ascii="Garamond" w:hAnsi="Garamond"/>
        </w:rPr>
        <w:t xml:space="preserve"> </w:t>
      </w:r>
      <w:r w:rsidRPr="00147950">
        <w:rPr>
          <w:rFonts w:ascii="Garamond" w:hAnsi="Garamond"/>
        </w:rPr>
        <w:t xml:space="preserve">Wzór oświadczenia Wykonawcy o spełnianiu warunków udziału w postępowaniu </w:t>
      </w:r>
    </w:p>
    <w:p w:rsidR="00147950" w:rsidRPr="00147950" w:rsidRDefault="00147950" w:rsidP="00147950">
      <w:pPr>
        <w:jc w:val="both"/>
        <w:rPr>
          <w:rFonts w:ascii="Garamond" w:hAnsi="Garamond"/>
        </w:rPr>
      </w:pPr>
      <w:r w:rsidRPr="00147950">
        <w:rPr>
          <w:rFonts w:ascii="Garamond" w:hAnsi="Garamond"/>
        </w:rPr>
        <w:t>Zał. Nr 3 Wzór oświadczenia o braku podstaw do wykluczenia</w:t>
      </w:r>
    </w:p>
    <w:p w:rsidR="00147950" w:rsidRPr="00147950" w:rsidRDefault="00147950" w:rsidP="00147950">
      <w:pPr>
        <w:jc w:val="both"/>
        <w:rPr>
          <w:rFonts w:ascii="Garamond" w:hAnsi="Garamond"/>
        </w:rPr>
      </w:pPr>
      <w:r w:rsidRPr="00147950">
        <w:rPr>
          <w:rFonts w:ascii="Garamond" w:hAnsi="Garamond"/>
        </w:rPr>
        <w:t>Zał. Nr 4 Wzór wykazu wykonanych robót budowlanych</w:t>
      </w:r>
    </w:p>
    <w:p w:rsidR="00147950" w:rsidRPr="00147950" w:rsidRDefault="00147950" w:rsidP="00147950">
      <w:pPr>
        <w:jc w:val="both"/>
        <w:rPr>
          <w:rFonts w:ascii="Garamond" w:hAnsi="Garamond"/>
        </w:rPr>
      </w:pPr>
      <w:r w:rsidRPr="00147950">
        <w:rPr>
          <w:rFonts w:ascii="Garamond" w:hAnsi="Garamond"/>
        </w:rPr>
        <w:t>Zał. Nr 5 Wzór wykazu osób, które będą uczestniczyć w wykonaniu zamówienia</w:t>
      </w:r>
    </w:p>
    <w:p w:rsidR="00147950" w:rsidRPr="00147950" w:rsidRDefault="00147950" w:rsidP="00147950">
      <w:pPr>
        <w:jc w:val="both"/>
        <w:rPr>
          <w:rFonts w:ascii="Garamond" w:hAnsi="Garamond"/>
        </w:rPr>
      </w:pPr>
      <w:r w:rsidRPr="00147950">
        <w:rPr>
          <w:rFonts w:ascii="Garamond" w:hAnsi="Garamond"/>
        </w:rPr>
        <w:t>Zał. Nr 6 Wzór oświadczenia, że osoby które będą wykonywać przedmiot zamówienia posiadają wymagane uprawnienia</w:t>
      </w:r>
    </w:p>
    <w:p w:rsidR="00165E66" w:rsidRDefault="00147950" w:rsidP="00147950">
      <w:pPr>
        <w:jc w:val="both"/>
        <w:rPr>
          <w:rFonts w:ascii="Garamond" w:hAnsi="Garamond"/>
        </w:rPr>
      </w:pPr>
      <w:r w:rsidRPr="00147950">
        <w:rPr>
          <w:rFonts w:ascii="Garamond" w:hAnsi="Garamond"/>
        </w:rPr>
        <w:t xml:space="preserve">Zał. Nr 7 </w:t>
      </w:r>
      <w:r>
        <w:rPr>
          <w:rFonts w:ascii="Garamond" w:hAnsi="Garamond"/>
        </w:rPr>
        <w:t>Wzór</w:t>
      </w:r>
      <w:r w:rsidR="007D7210" w:rsidRPr="00147950">
        <w:rPr>
          <w:rFonts w:ascii="Garamond" w:hAnsi="Garamond"/>
        </w:rPr>
        <w:t xml:space="preserve"> umowy</w:t>
      </w:r>
      <w:r w:rsidR="00165E66">
        <w:rPr>
          <w:rFonts w:ascii="Garamond" w:hAnsi="Garamond"/>
        </w:rPr>
        <w:br w:type="page"/>
      </w:r>
    </w:p>
    <w:p w:rsidR="007D7210" w:rsidRPr="00422720" w:rsidRDefault="007D7210" w:rsidP="007D7210">
      <w:pPr>
        <w:ind w:left="360"/>
        <w:jc w:val="right"/>
        <w:rPr>
          <w:rFonts w:ascii="Garamond" w:hAnsi="Garamond"/>
        </w:rPr>
      </w:pPr>
      <w:r w:rsidRPr="00422720">
        <w:rPr>
          <w:rFonts w:ascii="Garamond" w:hAnsi="Garamond"/>
        </w:rPr>
        <w:lastRenderedPageBreak/>
        <w:tab/>
      </w:r>
      <w:r w:rsidR="00315F1F">
        <w:rPr>
          <w:rFonts w:ascii="Garamond" w:hAnsi="Garamond"/>
        </w:rPr>
        <w:t>Zał. Nr 7</w:t>
      </w:r>
    </w:p>
    <w:p w:rsidR="007D7210" w:rsidRPr="00422720" w:rsidRDefault="007D7210" w:rsidP="007D7210">
      <w:pPr>
        <w:ind w:left="360"/>
        <w:jc w:val="both"/>
        <w:rPr>
          <w:rFonts w:ascii="Garamond" w:hAnsi="Garamond"/>
          <w:color w:val="FF0000"/>
        </w:rPr>
      </w:pPr>
      <w:r w:rsidRPr="00422720">
        <w:rPr>
          <w:rFonts w:ascii="Garamond" w:hAnsi="Garamond"/>
        </w:rPr>
        <w:tab/>
      </w:r>
      <w:r w:rsidRPr="00422720">
        <w:rPr>
          <w:rFonts w:ascii="Garamond" w:hAnsi="Garamond"/>
        </w:rPr>
        <w:tab/>
      </w:r>
      <w:r w:rsidRPr="00422720">
        <w:rPr>
          <w:rFonts w:ascii="Garamond" w:hAnsi="Garamond"/>
        </w:rPr>
        <w:tab/>
      </w:r>
      <w:r w:rsidRPr="00422720">
        <w:rPr>
          <w:rFonts w:ascii="Garamond" w:hAnsi="Garamond"/>
        </w:rPr>
        <w:tab/>
      </w: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t xml:space="preserve">               </w:t>
      </w:r>
    </w:p>
    <w:p w:rsidR="007D7210" w:rsidRPr="00422720" w:rsidRDefault="007D7210" w:rsidP="007D7210">
      <w:pPr>
        <w:ind w:left="360"/>
        <w:jc w:val="both"/>
        <w:rPr>
          <w:rFonts w:ascii="Garamond" w:hAnsi="Garamond"/>
          <w:color w:val="FF0000"/>
        </w:rPr>
      </w:pPr>
    </w:p>
    <w:p w:rsidR="007D7210" w:rsidRPr="00422720" w:rsidRDefault="00147950" w:rsidP="007D7210">
      <w:pPr>
        <w:ind w:left="360"/>
        <w:jc w:val="center"/>
        <w:outlineLvl w:val="0"/>
        <w:rPr>
          <w:rFonts w:ascii="Garamond" w:hAnsi="Garamond"/>
        </w:rPr>
      </w:pPr>
      <w:r>
        <w:rPr>
          <w:rFonts w:ascii="Garamond" w:hAnsi="Garamond"/>
        </w:rPr>
        <w:t>WZÓR</w:t>
      </w:r>
      <w:r w:rsidR="007D7210" w:rsidRPr="00422720">
        <w:rPr>
          <w:rFonts w:ascii="Garamond" w:hAnsi="Garamond"/>
        </w:rPr>
        <w:t xml:space="preserve"> UMOWY NR</w:t>
      </w:r>
    </w:p>
    <w:p w:rsidR="007D7210" w:rsidRPr="00422720" w:rsidRDefault="007D7210" w:rsidP="007D7210">
      <w:pPr>
        <w:ind w:left="360"/>
        <w:jc w:val="both"/>
        <w:rPr>
          <w:rFonts w:ascii="Garamond" w:hAnsi="Garamond"/>
          <w:color w:val="FF0000"/>
        </w:rPr>
      </w:pPr>
    </w:p>
    <w:p w:rsidR="007D7210" w:rsidRPr="00422720" w:rsidRDefault="007D7210" w:rsidP="007D7210">
      <w:pPr>
        <w:ind w:left="360"/>
        <w:jc w:val="both"/>
        <w:rPr>
          <w:rFonts w:ascii="Garamond" w:hAnsi="Garamond"/>
          <w:color w:val="FF0000"/>
        </w:rPr>
      </w:pPr>
    </w:p>
    <w:p w:rsidR="007D7210" w:rsidRPr="00422720" w:rsidRDefault="00165E66" w:rsidP="007D7210">
      <w:pPr>
        <w:ind w:left="360"/>
        <w:jc w:val="both"/>
        <w:rPr>
          <w:rFonts w:ascii="Garamond" w:hAnsi="Garamond"/>
        </w:rPr>
      </w:pPr>
      <w:r>
        <w:rPr>
          <w:rFonts w:ascii="Garamond" w:hAnsi="Garamond"/>
        </w:rPr>
        <w:t>Zawarta w dniu ……………..2015 r. w Szczytnie</w:t>
      </w:r>
      <w:r w:rsidR="007D7210" w:rsidRPr="00422720">
        <w:rPr>
          <w:rFonts w:ascii="Garamond" w:hAnsi="Garamond"/>
        </w:rPr>
        <w:t xml:space="preserve"> pomiędzy</w:t>
      </w:r>
      <w:r>
        <w:rPr>
          <w:rFonts w:ascii="Garamond" w:hAnsi="Garamond"/>
        </w:rPr>
        <w:t xml:space="preserve"> Środowiskowym Domem Samopomocy w Szczytnie z siedzibą przy ul. Wielbarskiej 4 reprezentow</w:t>
      </w:r>
      <w:r w:rsidR="00193CF3">
        <w:rPr>
          <w:rFonts w:ascii="Garamond" w:hAnsi="Garamond"/>
        </w:rPr>
        <w:t>a</w:t>
      </w:r>
      <w:r>
        <w:rPr>
          <w:rFonts w:ascii="Garamond" w:hAnsi="Garamond"/>
        </w:rPr>
        <w:t>nym</w:t>
      </w:r>
      <w:r w:rsidR="007D7210" w:rsidRPr="00422720">
        <w:rPr>
          <w:rFonts w:ascii="Garamond" w:hAnsi="Garamond"/>
        </w:rPr>
        <w:t xml:space="preserve"> przez </w:t>
      </w:r>
    </w:p>
    <w:p w:rsidR="00165E66" w:rsidRDefault="00165E66" w:rsidP="007D7210">
      <w:pPr>
        <w:ind w:left="360"/>
        <w:jc w:val="both"/>
        <w:rPr>
          <w:rFonts w:ascii="Garamond" w:hAnsi="Garamond"/>
        </w:rPr>
      </w:pPr>
      <w:r>
        <w:rPr>
          <w:rFonts w:ascii="Garamond" w:hAnsi="Garamond"/>
        </w:rPr>
        <w:t>………………………………………….</w:t>
      </w:r>
    </w:p>
    <w:p w:rsidR="00165E66" w:rsidRDefault="00165E66" w:rsidP="007D7210">
      <w:pPr>
        <w:ind w:left="360"/>
        <w:jc w:val="both"/>
        <w:rPr>
          <w:rFonts w:ascii="Garamond" w:hAnsi="Garamond"/>
        </w:rPr>
      </w:pPr>
      <w:r>
        <w:rPr>
          <w:rFonts w:ascii="Garamond" w:hAnsi="Garamond"/>
        </w:rPr>
        <w:t>…………………………………………..</w:t>
      </w:r>
    </w:p>
    <w:p w:rsidR="007D7210" w:rsidRPr="00422720" w:rsidRDefault="00165E66" w:rsidP="007D7210">
      <w:pPr>
        <w:ind w:left="360"/>
        <w:jc w:val="both"/>
        <w:rPr>
          <w:rFonts w:ascii="Garamond" w:hAnsi="Garamond"/>
        </w:rPr>
      </w:pPr>
      <w:r>
        <w:rPr>
          <w:rFonts w:ascii="Garamond" w:hAnsi="Garamond"/>
        </w:rPr>
        <w:t>zwanym</w:t>
      </w:r>
      <w:r w:rsidR="007D7210" w:rsidRPr="00422720">
        <w:rPr>
          <w:rFonts w:ascii="Garamond" w:hAnsi="Garamond"/>
        </w:rPr>
        <w:t xml:space="preserve"> w dalszej części Zamawiającym</w:t>
      </w:r>
    </w:p>
    <w:p w:rsidR="007D7210" w:rsidRPr="00422720" w:rsidRDefault="007D7210" w:rsidP="007D7210">
      <w:pPr>
        <w:ind w:left="360"/>
        <w:jc w:val="both"/>
        <w:rPr>
          <w:rFonts w:ascii="Garamond" w:hAnsi="Garamond"/>
          <w:color w:val="FF0000"/>
        </w:rPr>
      </w:pPr>
    </w:p>
    <w:p w:rsidR="007D7210" w:rsidRPr="00422720" w:rsidRDefault="007D7210" w:rsidP="007D7210">
      <w:pPr>
        <w:ind w:left="360"/>
        <w:jc w:val="both"/>
        <w:rPr>
          <w:rFonts w:ascii="Garamond" w:hAnsi="Garamond"/>
        </w:rPr>
      </w:pPr>
      <w:r w:rsidRPr="00422720">
        <w:rPr>
          <w:rFonts w:ascii="Garamond" w:hAnsi="Garamond"/>
        </w:rPr>
        <w:t>a …………………………………………………..</w:t>
      </w:r>
    </w:p>
    <w:p w:rsidR="007D7210" w:rsidRPr="00422720" w:rsidRDefault="007D7210" w:rsidP="007D7210">
      <w:pPr>
        <w:ind w:left="360"/>
        <w:jc w:val="both"/>
        <w:rPr>
          <w:rFonts w:ascii="Garamond" w:hAnsi="Garamond"/>
        </w:rPr>
      </w:pPr>
      <w:r w:rsidRPr="00422720">
        <w:rPr>
          <w:rFonts w:ascii="Garamond" w:hAnsi="Garamond"/>
        </w:rPr>
        <w:t>reprezentowanym przez:</w:t>
      </w:r>
    </w:p>
    <w:p w:rsidR="007D7210" w:rsidRPr="00422720" w:rsidRDefault="007D7210" w:rsidP="007D7210">
      <w:pPr>
        <w:ind w:left="360"/>
        <w:jc w:val="both"/>
        <w:rPr>
          <w:rFonts w:ascii="Garamond" w:hAnsi="Garamond"/>
        </w:rPr>
      </w:pPr>
      <w:r w:rsidRPr="00422720">
        <w:rPr>
          <w:rFonts w:ascii="Garamond" w:hAnsi="Garamond"/>
        </w:rPr>
        <w:t>1……………………………..</w:t>
      </w:r>
    </w:p>
    <w:p w:rsidR="007D7210" w:rsidRPr="00422720" w:rsidRDefault="007D7210" w:rsidP="007D7210">
      <w:pPr>
        <w:ind w:left="360"/>
        <w:jc w:val="both"/>
        <w:rPr>
          <w:rFonts w:ascii="Garamond" w:hAnsi="Garamond"/>
        </w:rPr>
      </w:pPr>
      <w:r w:rsidRPr="00422720">
        <w:rPr>
          <w:rFonts w:ascii="Garamond" w:hAnsi="Garamond"/>
        </w:rPr>
        <w:t xml:space="preserve">zwanym w dalszej części umowy Wykonawcą </w:t>
      </w:r>
    </w:p>
    <w:p w:rsidR="007D7210" w:rsidRPr="00422720" w:rsidRDefault="007D7210" w:rsidP="007D7210">
      <w:pPr>
        <w:ind w:left="360"/>
        <w:jc w:val="both"/>
        <w:rPr>
          <w:rFonts w:ascii="Garamond" w:hAnsi="Garamond"/>
        </w:rPr>
      </w:pPr>
      <w:r w:rsidRPr="00422720">
        <w:rPr>
          <w:rFonts w:ascii="Garamond" w:hAnsi="Garamond"/>
        </w:rPr>
        <w:t xml:space="preserve"> </w:t>
      </w:r>
    </w:p>
    <w:p w:rsidR="007D7210" w:rsidRPr="00422720" w:rsidRDefault="007D7210" w:rsidP="007D7210">
      <w:pPr>
        <w:ind w:left="360"/>
        <w:jc w:val="both"/>
        <w:rPr>
          <w:rFonts w:ascii="Garamond" w:hAnsi="Garamond"/>
        </w:rPr>
      </w:pP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r>
      <w:r w:rsidRPr="00422720">
        <w:rPr>
          <w:rFonts w:ascii="Garamond" w:hAnsi="Garamond"/>
          <w:color w:val="FF0000"/>
        </w:rPr>
        <w:tab/>
      </w:r>
      <w:r w:rsidRPr="00422720">
        <w:rPr>
          <w:rFonts w:ascii="Garamond" w:hAnsi="Garamond"/>
        </w:rPr>
        <w:t>§ 1</w:t>
      </w:r>
    </w:p>
    <w:p w:rsidR="007D7210" w:rsidRPr="00422720" w:rsidRDefault="007D7210" w:rsidP="007D7210">
      <w:pPr>
        <w:ind w:left="360"/>
        <w:jc w:val="both"/>
        <w:rPr>
          <w:rFonts w:ascii="Garamond" w:hAnsi="Garamond"/>
        </w:rPr>
      </w:pPr>
      <w:r w:rsidRPr="00422720">
        <w:rPr>
          <w:rFonts w:ascii="Garamond" w:hAnsi="Garamond"/>
        </w:rPr>
        <w:t>Przedmiot umowy:</w:t>
      </w:r>
    </w:p>
    <w:p w:rsidR="007D7210" w:rsidRPr="00422720" w:rsidRDefault="007D7210" w:rsidP="007D7210">
      <w:pPr>
        <w:ind w:left="360"/>
        <w:jc w:val="both"/>
        <w:rPr>
          <w:rFonts w:ascii="Garamond" w:hAnsi="Garamond"/>
        </w:rPr>
      </w:pPr>
      <w:r w:rsidRPr="00422720">
        <w:rPr>
          <w:rFonts w:ascii="Garamond" w:hAnsi="Garamond"/>
        </w:rPr>
        <w:t>W wyniku rozstrzygniętego w dniu …………… przetargu nieograniczonego przyjmuje do wykonania roboty budowlane pod nazwą:</w:t>
      </w:r>
    </w:p>
    <w:p w:rsidR="007D7210" w:rsidRPr="00422720" w:rsidRDefault="007D7210" w:rsidP="007D7210">
      <w:pPr>
        <w:jc w:val="center"/>
        <w:outlineLvl w:val="0"/>
        <w:rPr>
          <w:rFonts w:ascii="Garamond" w:hAnsi="Garamond"/>
          <w:b/>
        </w:rPr>
      </w:pPr>
    </w:p>
    <w:p w:rsidR="007D7210" w:rsidRPr="00422720" w:rsidRDefault="007D7210" w:rsidP="007D7210">
      <w:pPr>
        <w:jc w:val="center"/>
        <w:outlineLvl w:val="0"/>
        <w:rPr>
          <w:rFonts w:ascii="Garamond" w:hAnsi="Garamond"/>
          <w:b/>
        </w:rPr>
      </w:pPr>
      <w:r w:rsidRPr="00422720">
        <w:rPr>
          <w:rFonts w:ascii="Garamond" w:hAnsi="Garamond"/>
          <w:b/>
        </w:rPr>
        <w:t>„</w:t>
      </w:r>
      <w:r w:rsidR="00165E66" w:rsidRPr="006410A9">
        <w:rPr>
          <w:rFonts w:ascii="Garamond" w:hAnsi="Garamond"/>
          <w:b/>
        </w:rPr>
        <w:t xml:space="preserve">Remont i przebudowa budynku </w:t>
      </w:r>
      <w:r w:rsidR="00C61008">
        <w:rPr>
          <w:rFonts w:ascii="Garamond" w:hAnsi="Garamond"/>
          <w:b/>
        </w:rPr>
        <w:t xml:space="preserve">Środowiskowego </w:t>
      </w:r>
      <w:r w:rsidR="00165E66" w:rsidRPr="006410A9">
        <w:rPr>
          <w:rFonts w:ascii="Garamond" w:hAnsi="Garamond"/>
          <w:b/>
        </w:rPr>
        <w:t>Domu Samopomocy w Szczytnie Filia im. Jerzego Lanca w Piasutnie</w:t>
      </w:r>
      <w:r w:rsidRPr="00422720">
        <w:rPr>
          <w:rFonts w:ascii="Garamond" w:hAnsi="Garamond"/>
          <w:b/>
        </w:rPr>
        <w:t>”</w:t>
      </w:r>
    </w:p>
    <w:p w:rsidR="007D7210" w:rsidRPr="00422720" w:rsidRDefault="00165E66" w:rsidP="007D7210">
      <w:pPr>
        <w:jc w:val="both"/>
        <w:rPr>
          <w:rFonts w:ascii="Garamond" w:hAnsi="Garamond"/>
        </w:rPr>
      </w:pPr>
      <w:r>
        <w:rPr>
          <w:rFonts w:ascii="Garamond" w:hAnsi="Garamond"/>
        </w:rPr>
        <w:t>określone w specyfikacji technicznej wykonania i odbioru robót budowlanych, dokumentacji projektowej i przedmiarach stanowiących załącznik do niniejszej specyfikacji, zgodnie z ofertą złożoną w postępowaniu</w:t>
      </w:r>
    </w:p>
    <w:p w:rsidR="00F216E0" w:rsidRPr="00422720" w:rsidRDefault="00F216E0" w:rsidP="00F216E0">
      <w:pPr>
        <w:jc w:val="both"/>
        <w:rPr>
          <w:rFonts w:ascii="Garamond" w:hAnsi="Garamond"/>
        </w:rPr>
      </w:pPr>
    </w:p>
    <w:p w:rsidR="00F216E0" w:rsidRPr="00422720" w:rsidRDefault="00F216E0" w:rsidP="00F216E0">
      <w:pPr>
        <w:ind w:left="540"/>
        <w:jc w:val="both"/>
        <w:rPr>
          <w:rFonts w:ascii="Garamond" w:hAnsi="Garamond"/>
        </w:rPr>
      </w:pPr>
    </w:p>
    <w:p w:rsidR="007D7210" w:rsidRPr="00422720" w:rsidRDefault="007D7210" w:rsidP="007D7210">
      <w:pPr>
        <w:ind w:left="3540" w:firstLine="708"/>
        <w:jc w:val="both"/>
        <w:rPr>
          <w:rFonts w:ascii="Garamond" w:hAnsi="Garamond"/>
        </w:rPr>
      </w:pPr>
      <w:r w:rsidRPr="00422720">
        <w:rPr>
          <w:rFonts w:ascii="Garamond" w:hAnsi="Garamond"/>
        </w:rPr>
        <w:t>§ 2</w:t>
      </w:r>
    </w:p>
    <w:p w:rsidR="007D7210" w:rsidRPr="00422720" w:rsidRDefault="007D7210" w:rsidP="007D7210">
      <w:pPr>
        <w:jc w:val="both"/>
        <w:rPr>
          <w:rFonts w:ascii="Garamond" w:hAnsi="Garamond"/>
        </w:rPr>
      </w:pPr>
      <w:r w:rsidRPr="00422720">
        <w:rPr>
          <w:rFonts w:ascii="Garamond" w:hAnsi="Garamond"/>
        </w:rPr>
        <w:t>Rozp</w:t>
      </w:r>
      <w:r w:rsidR="00165E66">
        <w:rPr>
          <w:rFonts w:ascii="Garamond" w:hAnsi="Garamond"/>
        </w:rPr>
        <w:t>oczęcie nie później niż 5</w:t>
      </w:r>
      <w:r w:rsidRPr="00422720">
        <w:rPr>
          <w:rFonts w:ascii="Garamond" w:hAnsi="Garamond"/>
        </w:rPr>
        <w:t xml:space="preserve"> dni po podpisaniu umowy.</w:t>
      </w:r>
    </w:p>
    <w:p w:rsidR="007D7210" w:rsidRPr="00422720" w:rsidRDefault="007D7210" w:rsidP="007D7210">
      <w:pPr>
        <w:jc w:val="both"/>
        <w:rPr>
          <w:rFonts w:ascii="Garamond" w:hAnsi="Garamond"/>
        </w:rPr>
      </w:pPr>
      <w:r w:rsidRPr="00422720">
        <w:rPr>
          <w:rFonts w:ascii="Garamond" w:hAnsi="Garamond"/>
        </w:rPr>
        <w:t>Te</w:t>
      </w:r>
      <w:r w:rsidR="00F216E0" w:rsidRPr="00422720">
        <w:rPr>
          <w:rFonts w:ascii="Garamond" w:hAnsi="Garamond"/>
        </w:rPr>
        <w:t>r</w:t>
      </w:r>
      <w:r w:rsidR="00165E66">
        <w:rPr>
          <w:rFonts w:ascii="Garamond" w:hAnsi="Garamond"/>
        </w:rPr>
        <w:t>min wykonania umowy: …………………………………</w:t>
      </w:r>
    </w:p>
    <w:p w:rsidR="007D7210" w:rsidRPr="00422720" w:rsidRDefault="007D7210" w:rsidP="007D7210">
      <w:pPr>
        <w:jc w:val="both"/>
        <w:rPr>
          <w:rFonts w:ascii="Garamond" w:hAnsi="Garamond"/>
          <w:color w:val="FF0000"/>
        </w:rPr>
      </w:pPr>
    </w:p>
    <w:p w:rsidR="007D7210" w:rsidRPr="00422720" w:rsidRDefault="007D7210" w:rsidP="007D7210">
      <w:pPr>
        <w:ind w:left="3540" w:firstLine="708"/>
        <w:jc w:val="both"/>
        <w:rPr>
          <w:rFonts w:ascii="Garamond" w:hAnsi="Garamond"/>
        </w:rPr>
      </w:pPr>
      <w:r w:rsidRPr="00422720">
        <w:rPr>
          <w:rFonts w:ascii="Garamond" w:hAnsi="Garamond"/>
        </w:rPr>
        <w:t>§ 3</w:t>
      </w:r>
    </w:p>
    <w:p w:rsidR="007D7210" w:rsidRPr="00422720" w:rsidRDefault="007D7210" w:rsidP="007D7210">
      <w:pPr>
        <w:jc w:val="both"/>
        <w:rPr>
          <w:rFonts w:ascii="Garamond" w:hAnsi="Garamond"/>
        </w:rPr>
      </w:pPr>
      <w:r w:rsidRPr="00422720">
        <w:rPr>
          <w:rFonts w:ascii="Garamond" w:hAnsi="Garamond"/>
        </w:rPr>
        <w:t>1. Zamawiający zobowiązany jest do :</w:t>
      </w:r>
    </w:p>
    <w:p w:rsidR="007D7210" w:rsidRPr="00422720" w:rsidRDefault="007D7210" w:rsidP="007D7210">
      <w:pPr>
        <w:numPr>
          <w:ilvl w:val="0"/>
          <w:numId w:val="9"/>
        </w:numPr>
        <w:jc w:val="both"/>
        <w:rPr>
          <w:rFonts w:ascii="Garamond" w:hAnsi="Garamond"/>
        </w:rPr>
      </w:pPr>
      <w:r w:rsidRPr="00422720">
        <w:rPr>
          <w:rFonts w:ascii="Garamond" w:hAnsi="Garamond"/>
        </w:rPr>
        <w:t>Przekazania dokumentacji projektowej zadania w jednym egzemplarz</w:t>
      </w:r>
      <w:r w:rsidR="00165E66">
        <w:rPr>
          <w:rFonts w:ascii="Garamond" w:hAnsi="Garamond"/>
        </w:rPr>
        <w:t>u, w terminie do dnia………….. 2015</w:t>
      </w:r>
      <w:r w:rsidRPr="00422720">
        <w:rPr>
          <w:rFonts w:ascii="Garamond" w:hAnsi="Garamond"/>
        </w:rPr>
        <w:t>r.</w:t>
      </w:r>
    </w:p>
    <w:p w:rsidR="007D7210" w:rsidRPr="00422720" w:rsidRDefault="007D7210" w:rsidP="007D7210">
      <w:pPr>
        <w:numPr>
          <w:ilvl w:val="0"/>
          <w:numId w:val="9"/>
        </w:numPr>
        <w:jc w:val="both"/>
        <w:rPr>
          <w:rFonts w:ascii="Garamond" w:hAnsi="Garamond"/>
        </w:rPr>
      </w:pPr>
      <w:r w:rsidRPr="00422720">
        <w:rPr>
          <w:rFonts w:ascii="Garamond" w:hAnsi="Garamond"/>
        </w:rPr>
        <w:t>Przekazania Wykonawcy plac budo</w:t>
      </w:r>
      <w:r w:rsidR="00165E66">
        <w:rPr>
          <w:rFonts w:ascii="Garamond" w:hAnsi="Garamond"/>
        </w:rPr>
        <w:t xml:space="preserve">wy w terminie do dnia …………. 2015 </w:t>
      </w:r>
      <w:r w:rsidRPr="00422720">
        <w:rPr>
          <w:rFonts w:ascii="Garamond" w:hAnsi="Garamond"/>
        </w:rPr>
        <w:t>r.</w:t>
      </w:r>
    </w:p>
    <w:p w:rsidR="007D7210" w:rsidRPr="00422720" w:rsidRDefault="007D7210" w:rsidP="007D7210">
      <w:pPr>
        <w:numPr>
          <w:ilvl w:val="0"/>
          <w:numId w:val="9"/>
        </w:numPr>
        <w:jc w:val="both"/>
        <w:rPr>
          <w:rFonts w:ascii="Garamond" w:hAnsi="Garamond"/>
        </w:rPr>
      </w:pPr>
      <w:r w:rsidRPr="00422720">
        <w:rPr>
          <w:rFonts w:ascii="Garamond" w:hAnsi="Garamond"/>
        </w:rPr>
        <w:t>Odbioru przedmiotu umowy.</w:t>
      </w:r>
    </w:p>
    <w:p w:rsidR="007D7210" w:rsidRPr="00422720" w:rsidRDefault="007D7210" w:rsidP="007D7210">
      <w:pPr>
        <w:numPr>
          <w:ilvl w:val="0"/>
          <w:numId w:val="9"/>
        </w:numPr>
        <w:jc w:val="both"/>
        <w:rPr>
          <w:rFonts w:ascii="Garamond" w:hAnsi="Garamond"/>
        </w:rPr>
      </w:pPr>
      <w:r w:rsidRPr="00422720">
        <w:rPr>
          <w:rFonts w:ascii="Garamond" w:hAnsi="Garamond"/>
        </w:rPr>
        <w:t>Zapewnienia środków finansowych na pokrycie wynagrodzenia Wykonawcy.</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 xml:space="preserve"> 2. Wykonawca zobowiązany jest do:</w:t>
      </w:r>
    </w:p>
    <w:p w:rsidR="007D7210" w:rsidRPr="00422720" w:rsidRDefault="007D7210" w:rsidP="007D7210">
      <w:pPr>
        <w:numPr>
          <w:ilvl w:val="0"/>
          <w:numId w:val="10"/>
        </w:numPr>
        <w:jc w:val="both"/>
        <w:rPr>
          <w:rFonts w:ascii="Garamond" w:hAnsi="Garamond"/>
        </w:rPr>
      </w:pPr>
      <w:r w:rsidRPr="00422720">
        <w:rPr>
          <w:rFonts w:ascii="Garamond" w:hAnsi="Garamond"/>
        </w:rPr>
        <w:t xml:space="preserve">Realizacji inwestycji zgodnie z dostarczoną dokumentacją techniczną, specyfikacją istotnych warunków zamówienia, zaleceniami nadzoru inwestorskiego, obowiązującymi warunkami technicznymi, normami, przepisami dozoru technicznego, prawem budowlanym, sztuką inżynierską oraz zaleceniami i uzgodnieniami </w:t>
      </w:r>
      <w:r w:rsidR="00165E66">
        <w:rPr>
          <w:rFonts w:ascii="Garamond" w:hAnsi="Garamond"/>
        </w:rPr>
        <w:t>Zamawiającego.</w:t>
      </w:r>
    </w:p>
    <w:p w:rsidR="007D7210" w:rsidRPr="00422720" w:rsidRDefault="007D7210" w:rsidP="007D7210">
      <w:pPr>
        <w:numPr>
          <w:ilvl w:val="0"/>
          <w:numId w:val="10"/>
        </w:numPr>
        <w:jc w:val="both"/>
        <w:rPr>
          <w:rFonts w:ascii="Garamond" w:hAnsi="Garamond"/>
        </w:rPr>
      </w:pPr>
      <w:r w:rsidRPr="00422720">
        <w:rPr>
          <w:rFonts w:ascii="Garamond" w:hAnsi="Garamond"/>
        </w:rPr>
        <w:t>Uzyskania niezbędnych decyzji, zezwoleń oraz ponoszenia opłat z tym związanych</w:t>
      </w:r>
    </w:p>
    <w:p w:rsidR="007D7210" w:rsidRPr="00422720" w:rsidRDefault="007D7210" w:rsidP="007D7210">
      <w:pPr>
        <w:numPr>
          <w:ilvl w:val="0"/>
          <w:numId w:val="10"/>
        </w:numPr>
        <w:jc w:val="both"/>
        <w:rPr>
          <w:rFonts w:ascii="Garamond" w:hAnsi="Garamond"/>
        </w:rPr>
      </w:pPr>
      <w:r w:rsidRPr="00422720">
        <w:rPr>
          <w:rFonts w:ascii="Garamond" w:hAnsi="Garamond"/>
        </w:rPr>
        <w:t>Protokolarnego przejęcia placu budowy.</w:t>
      </w:r>
    </w:p>
    <w:p w:rsidR="007D7210" w:rsidRPr="00422720" w:rsidRDefault="007D7210" w:rsidP="007D7210">
      <w:pPr>
        <w:numPr>
          <w:ilvl w:val="0"/>
          <w:numId w:val="10"/>
        </w:numPr>
        <w:jc w:val="both"/>
        <w:rPr>
          <w:rFonts w:ascii="Garamond" w:hAnsi="Garamond"/>
        </w:rPr>
      </w:pPr>
      <w:r w:rsidRPr="00422720">
        <w:rPr>
          <w:rFonts w:ascii="Garamond" w:hAnsi="Garamond"/>
        </w:rPr>
        <w:t>Utrzymania terenu budowy i otoczenia przez cały okres budowy w stanie umożliwiającym bezpieczne dojście i dojazd do nieruchomości zlokalizowanych w rejonie prowadzenia prac.</w:t>
      </w:r>
    </w:p>
    <w:p w:rsidR="007D7210" w:rsidRPr="00422720" w:rsidRDefault="007D7210" w:rsidP="007D7210">
      <w:pPr>
        <w:numPr>
          <w:ilvl w:val="0"/>
          <w:numId w:val="10"/>
        </w:numPr>
        <w:jc w:val="both"/>
        <w:rPr>
          <w:rFonts w:ascii="Garamond" w:hAnsi="Garamond"/>
        </w:rPr>
      </w:pPr>
      <w:r w:rsidRPr="00422720">
        <w:rPr>
          <w:rFonts w:ascii="Garamond" w:hAnsi="Garamond"/>
        </w:rPr>
        <w:lastRenderedPageBreak/>
        <w:t>Sporządzenia na własny koszt kopii dokumentacji projektowej, jeśli będzie potrzebna.</w:t>
      </w:r>
    </w:p>
    <w:p w:rsidR="007D7210" w:rsidRPr="00422720" w:rsidRDefault="007D7210" w:rsidP="007D7210">
      <w:pPr>
        <w:numPr>
          <w:ilvl w:val="0"/>
          <w:numId w:val="10"/>
        </w:numPr>
        <w:jc w:val="both"/>
        <w:rPr>
          <w:rFonts w:ascii="Garamond" w:hAnsi="Garamond"/>
        </w:rPr>
      </w:pPr>
      <w:r w:rsidRPr="00422720">
        <w:rPr>
          <w:rFonts w:ascii="Garamond" w:hAnsi="Garamond"/>
        </w:rPr>
        <w:t>Zapewnienia bezpieczeństwa wszystkich osób upoważnionych do przebywania na terenie budowy,</w:t>
      </w:r>
    </w:p>
    <w:p w:rsidR="007D7210" w:rsidRPr="00422720" w:rsidRDefault="007D7210" w:rsidP="007D7210">
      <w:pPr>
        <w:numPr>
          <w:ilvl w:val="0"/>
          <w:numId w:val="10"/>
        </w:numPr>
        <w:jc w:val="both"/>
        <w:rPr>
          <w:rFonts w:ascii="Garamond" w:hAnsi="Garamond"/>
        </w:rPr>
      </w:pPr>
      <w:r w:rsidRPr="00422720">
        <w:rPr>
          <w:rFonts w:ascii="Garamond" w:hAnsi="Garamond"/>
        </w:rPr>
        <w:t xml:space="preserve">Wykonania i utrzymania na swój koszt wszelkich osłon, ogrodzeń, </w:t>
      </w:r>
      <w:proofErr w:type="spellStart"/>
      <w:r w:rsidRPr="00422720">
        <w:rPr>
          <w:rFonts w:ascii="Garamond" w:hAnsi="Garamond"/>
        </w:rPr>
        <w:t>oznakowań</w:t>
      </w:r>
      <w:proofErr w:type="spellEnd"/>
      <w:r w:rsidRPr="00422720">
        <w:rPr>
          <w:rFonts w:ascii="Garamond" w:hAnsi="Garamond"/>
        </w:rPr>
        <w:t xml:space="preserve"> i oświetlenia terenu budowy.</w:t>
      </w:r>
    </w:p>
    <w:p w:rsidR="007D7210" w:rsidRPr="00422720" w:rsidRDefault="007D7210" w:rsidP="007D7210">
      <w:pPr>
        <w:numPr>
          <w:ilvl w:val="0"/>
          <w:numId w:val="10"/>
        </w:numPr>
        <w:jc w:val="both"/>
        <w:rPr>
          <w:rFonts w:ascii="Garamond" w:hAnsi="Garamond"/>
        </w:rPr>
      </w:pPr>
      <w:r w:rsidRPr="00422720">
        <w:rPr>
          <w:rFonts w:ascii="Garamond" w:hAnsi="Garamond"/>
        </w:rPr>
        <w:t>Podjęcia wszelkich niezbędnych kroków w celu ochrony środowiska na terenie budowy i w jego otoczeniu.</w:t>
      </w:r>
    </w:p>
    <w:p w:rsidR="007D7210" w:rsidRPr="00422720" w:rsidRDefault="00165E66" w:rsidP="007D7210">
      <w:pPr>
        <w:numPr>
          <w:ilvl w:val="0"/>
          <w:numId w:val="10"/>
        </w:numPr>
        <w:jc w:val="both"/>
        <w:rPr>
          <w:rFonts w:ascii="Garamond" w:hAnsi="Garamond"/>
        </w:rPr>
      </w:pPr>
      <w:r>
        <w:rPr>
          <w:rFonts w:ascii="Garamond" w:hAnsi="Garamond"/>
        </w:rPr>
        <w:t>Informowania Zamawiającego</w:t>
      </w:r>
      <w:r w:rsidR="007D7210" w:rsidRPr="00422720">
        <w:rPr>
          <w:rFonts w:ascii="Garamond" w:hAnsi="Garamond"/>
        </w:rPr>
        <w:t xml:space="preserve"> nadzoru o terminie zakrycia robót ulegających zakryciu oraz terminie odbioru robót zanikających.</w:t>
      </w:r>
    </w:p>
    <w:p w:rsidR="007D7210" w:rsidRPr="00422720" w:rsidRDefault="00165E66" w:rsidP="007D7210">
      <w:pPr>
        <w:numPr>
          <w:ilvl w:val="0"/>
          <w:numId w:val="10"/>
        </w:numPr>
        <w:jc w:val="both"/>
        <w:rPr>
          <w:rFonts w:ascii="Garamond" w:hAnsi="Garamond"/>
        </w:rPr>
      </w:pPr>
      <w:r>
        <w:rPr>
          <w:rFonts w:ascii="Garamond" w:hAnsi="Garamond"/>
        </w:rPr>
        <w:t>Informowanie Zamawiającego</w:t>
      </w:r>
      <w:r w:rsidR="007D7210" w:rsidRPr="00422720">
        <w:rPr>
          <w:rFonts w:ascii="Garamond" w:hAnsi="Garamond"/>
        </w:rPr>
        <w:t xml:space="preserve"> nadzoru o problemach lub okolicznościach mogących wpłynąć na jakość robót lub termin zakończenia robót.</w:t>
      </w:r>
    </w:p>
    <w:p w:rsidR="007D7210" w:rsidRPr="00422720" w:rsidRDefault="007D7210" w:rsidP="007D7210">
      <w:pPr>
        <w:numPr>
          <w:ilvl w:val="0"/>
          <w:numId w:val="10"/>
        </w:numPr>
        <w:jc w:val="both"/>
        <w:rPr>
          <w:rFonts w:ascii="Garamond" w:hAnsi="Garamond"/>
        </w:rPr>
      </w:pPr>
      <w:r w:rsidRPr="00422720">
        <w:rPr>
          <w:rFonts w:ascii="Garamond" w:hAnsi="Garamond"/>
        </w:rPr>
        <w:t>Niezwłoczne</w:t>
      </w:r>
      <w:r w:rsidR="001419D5">
        <w:rPr>
          <w:rFonts w:ascii="Garamond" w:hAnsi="Garamond"/>
        </w:rPr>
        <w:t>go</w:t>
      </w:r>
      <w:r w:rsidRPr="00422720">
        <w:rPr>
          <w:rFonts w:ascii="Garamond" w:hAnsi="Garamond"/>
        </w:rPr>
        <w:t xml:space="preserve"> informowani</w:t>
      </w:r>
      <w:r w:rsidR="001419D5">
        <w:rPr>
          <w:rFonts w:ascii="Garamond" w:hAnsi="Garamond"/>
        </w:rPr>
        <w:t>a</w:t>
      </w:r>
      <w:r w:rsidRPr="00422720">
        <w:rPr>
          <w:rFonts w:ascii="Garamond" w:hAnsi="Garamond"/>
        </w:rPr>
        <w:t xml:space="preserve"> Zamawiającego o zaistniałych na terenie budowy kontrolach i wypadkach.</w:t>
      </w:r>
    </w:p>
    <w:p w:rsidR="007D7210" w:rsidRPr="00422720" w:rsidRDefault="007D7210" w:rsidP="007D7210">
      <w:pPr>
        <w:numPr>
          <w:ilvl w:val="0"/>
          <w:numId w:val="10"/>
        </w:numPr>
        <w:jc w:val="both"/>
        <w:rPr>
          <w:rFonts w:ascii="Garamond" w:hAnsi="Garamond"/>
        </w:rPr>
      </w:pPr>
      <w:r w:rsidRPr="00422720">
        <w:rPr>
          <w:rFonts w:ascii="Garamond" w:hAnsi="Garamond"/>
        </w:rPr>
        <w:t>Zgłoszenia przedmiotu umowy do odbioru końcowego i uczestniczenia w czynnościach odbioru końcowego.</w:t>
      </w:r>
    </w:p>
    <w:p w:rsidR="007D7210" w:rsidRPr="00422720" w:rsidRDefault="007D7210" w:rsidP="007D7210">
      <w:pPr>
        <w:numPr>
          <w:ilvl w:val="0"/>
          <w:numId w:val="10"/>
        </w:numPr>
        <w:jc w:val="both"/>
        <w:rPr>
          <w:rFonts w:ascii="Garamond" w:hAnsi="Garamond"/>
        </w:rPr>
      </w:pPr>
      <w:r w:rsidRPr="00422720">
        <w:rPr>
          <w:rFonts w:ascii="Garamond" w:hAnsi="Garamond"/>
        </w:rPr>
        <w:t>Przekazanie Zamawiającemu dokumentacji powykonawczej wraz z dokumentami pozwalającymi na ocenę prawidłowego wykonania robót zgłoszonych odbioru.</w:t>
      </w:r>
    </w:p>
    <w:p w:rsidR="007D7210" w:rsidRPr="00422720" w:rsidRDefault="007D7210" w:rsidP="007D7210">
      <w:pPr>
        <w:numPr>
          <w:ilvl w:val="0"/>
          <w:numId w:val="10"/>
        </w:numPr>
        <w:jc w:val="both"/>
        <w:rPr>
          <w:rFonts w:ascii="Garamond" w:hAnsi="Garamond"/>
        </w:rPr>
      </w:pPr>
      <w:r w:rsidRPr="00422720">
        <w:rPr>
          <w:rFonts w:ascii="Garamond" w:hAnsi="Garamond"/>
        </w:rPr>
        <w:t>Usunięcia stwierdzonych wad ujawnionych przy odbiorze końcowym oraz w okresie gwarancji i rękojmi - w terminach wyznaczonych w protokółach.</w:t>
      </w:r>
    </w:p>
    <w:p w:rsidR="007D7210" w:rsidRPr="00422720" w:rsidRDefault="007D7210" w:rsidP="007D7210">
      <w:pPr>
        <w:numPr>
          <w:ilvl w:val="0"/>
          <w:numId w:val="10"/>
        </w:numPr>
        <w:jc w:val="both"/>
        <w:rPr>
          <w:rFonts w:ascii="Garamond" w:hAnsi="Garamond"/>
        </w:rPr>
      </w:pPr>
      <w:r w:rsidRPr="00422720">
        <w:rPr>
          <w:rFonts w:ascii="Garamond" w:hAnsi="Garamond"/>
        </w:rPr>
        <w:t>Po zakończeniu robót do usunięcia z terenu budowy, w terminie 15 dni zaplecza technicznego.</w:t>
      </w:r>
    </w:p>
    <w:p w:rsidR="007D7210" w:rsidRPr="00422720" w:rsidRDefault="007D7210" w:rsidP="007D7210">
      <w:pPr>
        <w:numPr>
          <w:ilvl w:val="0"/>
          <w:numId w:val="10"/>
        </w:numPr>
        <w:jc w:val="both"/>
        <w:rPr>
          <w:rFonts w:ascii="Garamond" w:hAnsi="Garamond"/>
        </w:rPr>
      </w:pPr>
      <w:r w:rsidRPr="00422720">
        <w:rPr>
          <w:rFonts w:ascii="Garamond" w:hAnsi="Garamond"/>
        </w:rPr>
        <w:t>Uczestniczenia w przeglądach gwarancyjnych w okresie gwarancji i rękojmi</w:t>
      </w:r>
    </w:p>
    <w:p w:rsidR="007D7210" w:rsidRPr="00422720" w:rsidRDefault="007D7210" w:rsidP="007D7210">
      <w:pPr>
        <w:numPr>
          <w:ilvl w:val="0"/>
          <w:numId w:val="10"/>
        </w:numPr>
        <w:jc w:val="both"/>
        <w:rPr>
          <w:rFonts w:ascii="Garamond" w:hAnsi="Garamond"/>
        </w:rPr>
      </w:pPr>
      <w:r w:rsidRPr="00422720">
        <w:rPr>
          <w:rFonts w:ascii="Garamond" w:hAnsi="Garamond"/>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7D7210" w:rsidRPr="00422720" w:rsidRDefault="007D7210" w:rsidP="007D7210">
      <w:pPr>
        <w:ind w:left="3540" w:firstLine="708"/>
        <w:jc w:val="both"/>
        <w:rPr>
          <w:rFonts w:ascii="Garamond" w:hAnsi="Garamond"/>
        </w:rPr>
      </w:pPr>
      <w:r w:rsidRPr="00422720">
        <w:rPr>
          <w:rFonts w:ascii="Garamond" w:hAnsi="Garamond"/>
        </w:rPr>
        <w:t>§ 4</w:t>
      </w:r>
    </w:p>
    <w:p w:rsidR="007D7210" w:rsidRPr="00422720" w:rsidRDefault="007D7210" w:rsidP="007D7210">
      <w:pPr>
        <w:numPr>
          <w:ilvl w:val="0"/>
          <w:numId w:val="11"/>
        </w:numPr>
        <w:ind w:left="360"/>
        <w:jc w:val="both"/>
        <w:rPr>
          <w:rFonts w:ascii="Garamond" w:hAnsi="Garamond"/>
        </w:rPr>
      </w:pPr>
      <w:r w:rsidRPr="00422720">
        <w:rPr>
          <w:rFonts w:ascii="Garamond" w:hAnsi="Garamond"/>
        </w:rPr>
        <w:t>Przedstawiciele stron:</w:t>
      </w:r>
    </w:p>
    <w:p w:rsidR="007D7210" w:rsidRPr="00422720" w:rsidRDefault="007D7210" w:rsidP="007D7210">
      <w:pPr>
        <w:numPr>
          <w:ilvl w:val="0"/>
          <w:numId w:val="12"/>
        </w:numPr>
        <w:ind w:left="360"/>
        <w:jc w:val="both"/>
        <w:rPr>
          <w:rFonts w:ascii="Garamond" w:hAnsi="Garamond"/>
        </w:rPr>
      </w:pPr>
      <w:r w:rsidRPr="00422720">
        <w:rPr>
          <w:rFonts w:ascii="Garamond" w:hAnsi="Garamond"/>
        </w:rPr>
        <w:t>Przedstawicielami Zamawiającego na budowie są:</w:t>
      </w:r>
    </w:p>
    <w:p w:rsidR="00165E66" w:rsidRDefault="007D7210" w:rsidP="00165E66">
      <w:pPr>
        <w:ind w:left="360"/>
        <w:jc w:val="both"/>
        <w:rPr>
          <w:rFonts w:ascii="Garamond" w:hAnsi="Garamond"/>
        </w:rPr>
      </w:pPr>
      <w:r w:rsidRPr="00422720">
        <w:rPr>
          <w:rFonts w:ascii="Garamond" w:hAnsi="Garamond"/>
        </w:rPr>
        <w:t>- -</w:t>
      </w:r>
      <w:r w:rsidR="00165E66">
        <w:rPr>
          <w:rFonts w:ascii="Garamond" w:hAnsi="Garamond"/>
        </w:rPr>
        <w:t>………………………………………………</w:t>
      </w:r>
    </w:p>
    <w:p w:rsidR="007D7210" w:rsidRPr="00422720" w:rsidRDefault="00165E66" w:rsidP="00165E66">
      <w:pPr>
        <w:ind w:left="360"/>
        <w:jc w:val="both"/>
        <w:rPr>
          <w:rFonts w:ascii="Garamond" w:hAnsi="Garamond"/>
        </w:rPr>
      </w:pPr>
      <w:r w:rsidRPr="00422720">
        <w:rPr>
          <w:rFonts w:ascii="Garamond" w:hAnsi="Garamond"/>
        </w:rPr>
        <w:t xml:space="preserve"> </w:t>
      </w:r>
      <w:r w:rsidR="007D7210" w:rsidRPr="00422720">
        <w:rPr>
          <w:rFonts w:ascii="Garamond" w:hAnsi="Garamond"/>
        </w:rPr>
        <w:t>Przedstawicielami Wykonawcy na budowie są:</w:t>
      </w:r>
    </w:p>
    <w:p w:rsidR="007D7210" w:rsidRPr="00422720" w:rsidRDefault="007D7210" w:rsidP="007D7210">
      <w:pPr>
        <w:ind w:left="360"/>
        <w:jc w:val="both"/>
        <w:rPr>
          <w:rFonts w:ascii="Garamond" w:hAnsi="Garamond"/>
        </w:rPr>
      </w:pPr>
      <w:r w:rsidRPr="00422720">
        <w:rPr>
          <w:rFonts w:ascii="Garamond" w:hAnsi="Garamond"/>
        </w:rPr>
        <w:t>- ………………………….. -…………………..</w:t>
      </w:r>
    </w:p>
    <w:p w:rsidR="007D7210" w:rsidRPr="00422720" w:rsidRDefault="007D7210" w:rsidP="007D7210">
      <w:pPr>
        <w:ind w:left="360"/>
        <w:jc w:val="both"/>
        <w:rPr>
          <w:rFonts w:ascii="Garamond" w:hAnsi="Garamond"/>
        </w:rPr>
      </w:pPr>
      <w:r w:rsidRPr="00422720">
        <w:rPr>
          <w:rFonts w:ascii="Garamond" w:hAnsi="Garamond"/>
        </w:rPr>
        <w:t>-...........................................-................................</w:t>
      </w:r>
    </w:p>
    <w:p w:rsidR="007D7210" w:rsidRPr="00422720" w:rsidRDefault="007D7210" w:rsidP="007D7210">
      <w:pPr>
        <w:ind w:left="3540" w:firstLine="708"/>
        <w:jc w:val="both"/>
        <w:rPr>
          <w:rFonts w:ascii="Garamond" w:hAnsi="Garamond"/>
          <w:color w:val="FF0000"/>
        </w:rPr>
      </w:pPr>
    </w:p>
    <w:p w:rsidR="007D7210" w:rsidRPr="00422720" w:rsidRDefault="007D7210" w:rsidP="007D7210">
      <w:pPr>
        <w:ind w:left="3540" w:firstLine="708"/>
        <w:jc w:val="both"/>
        <w:rPr>
          <w:rFonts w:ascii="Garamond" w:hAnsi="Garamond"/>
        </w:rPr>
      </w:pPr>
      <w:r w:rsidRPr="00422720">
        <w:rPr>
          <w:rFonts w:ascii="Garamond" w:hAnsi="Garamond"/>
        </w:rPr>
        <w:t>§ 5</w:t>
      </w:r>
    </w:p>
    <w:p w:rsidR="007D7210" w:rsidRPr="00422720" w:rsidRDefault="007D7210" w:rsidP="007D7210">
      <w:pPr>
        <w:jc w:val="both"/>
        <w:rPr>
          <w:rFonts w:ascii="Garamond" w:hAnsi="Garamond"/>
        </w:rPr>
      </w:pPr>
      <w:r w:rsidRPr="00422720">
        <w:rPr>
          <w:rFonts w:ascii="Garamond" w:hAnsi="Garamond"/>
        </w:rPr>
        <w:t>Podwykonawcy:</w:t>
      </w:r>
    </w:p>
    <w:p w:rsidR="001A3AAA" w:rsidRPr="001A3AAA" w:rsidRDefault="001A3AAA" w:rsidP="001A3AAA">
      <w:pPr>
        <w:jc w:val="both"/>
        <w:rPr>
          <w:rFonts w:ascii="Garamond" w:hAnsi="Garamond"/>
        </w:rPr>
      </w:pPr>
      <w:r w:rsidRPr="001A3AAA">
        <w:rPr>
          <w:rFonts w:ascii="Garamond" w:hAnsi="Garamond"/>
        </w:rPr>
        <w:t>Podwykonawcy:</w:t>
      </w:r>
    </w:p>
    <w:p w:rsidR="001A3AAA" w:rsidRPr="001A3AAA" w:rsidRDefault="001A3AAA" w:rsidP="001A3AAA">
      <w:pPr>
        <w:jc w:val="both"/>
        <w:rPr>
          <w:rFonts w:ascii="Garamond" w:hAnsi="Garamond"/>
        </w:rPr>
      </w:pPr>
      <w:r w:rsidRPr="001A3AAA">
        <w:rPr>
          <w:rFonts w:ascii="Garamond" w:hAnsi="Garamond"/>
        </w:rPr>
        <w:t>1. Powierzenie czynności będących przedmiotem umowy osobie trzeciej możliwe jest jedynie po uprzednim uzyskaniu przez Wykonawcę pisemnej zgody Zamawiającego, pod rygorem nieważności.</w:t>
      </w:r>
    </w:p>
    <w:p w:rsidR="001A3AAA" w:rsidRPr="001A3AAA" w:rsidRDefault="001A3AAA" w:rsidP="001A3AAA">
      <w:pPr>
        <w:jc w:val="both"/>
        <w:rPr>
          <w:rFonts w:ascii="Garamond" w:hAnsi="Garamond"/>
        </w:rPr>
      </w:pPr>
      <w:r w:rsidRPr="001A3AAA">
        <w:rPr>
          <w:rFonts w:ascii="Garamond" w:hAnsi="Garamond"/>
        </w:rPr>
        <w:t>2. W przypadku powierzenia podwykonawcy realizacji czynności będących przedmiotem niniejszej umowy, których zakres objęty był w SIWZ warunkiem udziału w postępowaniu, podwykonawca musi samodzielnie spełniać warunek udziału w postępowaniu w stopniu nie niższym niż wymagany w trakcie postępowania o udzielenie zamówienia publicznego. Zmiana lub rezygnacja z podwykonawcy/-ów wskazanego/-</w:t>
      </w:r>
      <w:proofErr w:type="spellStart"/>
      <w:r w:rsidRPr="001A3AAA">
        <w:rPr>
          <w:rFonts w:ascii="Garamond" w:hAnsi="Garamond"/>
        </w:rPr>
        <w:t>ych</w:t>
      </w:r>
      <w:proofErr w:type="spellEnd"/>
      <w:r w:rsidRPr="001A3AAA">
        <w:rPr>
          <w:rFonts w:ascii="Garamond" w:hAnsi="Garamond"/>
        </w:rPr>
        <w:t xml:space="preserve"> w zdaniu pierwszym, jest dopuszczalna, jeżeli Wykonawca wykaże Zamawiającemu, iż proponowany inny podwykonawca lub wykonawca samodzielnie spełnia warunki udziału w postępowaniu w stopniu nie niższym niż wymagany w trakcie postępowania o udzielenie zamówienia.</w:t>
      </w:r>
    </w:p>
    <w:p w:rsidR="001A3AAA" w:rsidRPr="001A3AAA" w:rsidRDefault="001A3AAA" w:rsidP="001A3AAA">
      <w:pPr>
        <w:jc w:val="both"/>
        <w:rPr>
          <w:rFonts w:ascii="Garamond" w:hAnsi="Garamond"/>
        </w:rPr>
      </w:pPr>
      <w:r w:rsidRPr="001A3AAA">
        <w:rPr>
          <w:rFonts w:ascii="Garamond" w:hAnsi="Garamond"/>
        </w:rPr>
        <w:t>3. Zmiana lub rezygnacja z podwykonawcy/-ów wskazanego/-</w:t>
      </w:r>
      <w:proofErr w:type="spellStart"/>
      <w:r w:rsidRPr="001A3AAA">
        <w:rPr>
          <w:rFonts w:ascii="Garamond" w:hAnsi="Garamond"/>
        </w:rPr>
        <w:t>ych</w:t>
      </w:r>
      <w:proofErr w:type="spellEnd"/>
      <w:r w:rsidRPr="001A3AAA">
        <w:rPr>
          <w:rFonts w:ascii="Garamond" w:hAnsi="Garamond"/>
        </w:rPr>
        <w:t xml:space="preserve"> w ust. 4, na którego zasoby, jako podmiotu trzeciego Wykonawca powołał się, na zasadach określonych w art. 26 ust. 2b Pzp, w celu wykazania spełniania warunków udziału w postępowaniu, o których mowa w art. 22 ust. 1 Pzp, jest </w:t>
      </w:r>
      <w:r w:rsidRPr="001A3AAA">
        <w:rPr>
          <w:rFonts w:ascii="Garamond" w:hAnsi="Garamond"/>
        </w:rPr>
        <w:lastRenderedPageBreak/>
        <w:t xml:space="preserve">dopuszczalna jeżeli Wykonawca wykaże Zamawiającemu, iż proponowany inny podwykonawca lub wykonawca samodzielnie spełnia warunki udziału w postępowaniu </w:t>
      </w:r>
    </w:p>
    <w:p w:rsidR="001A3AAA" w:rsidRPr="001A3AAA" w:rsidRDefault="001A3AAA" w:rsidP="001A3AAA">
      <w:pPr>
        <w:jc w:val="both"/>
        <w:rPr>
          <w:rFonts w:ascii="Garamond" w:hAnsi="Garamond"/>
        </w:rPr>
      </w:pPr>
      <w:r w:rsidRPr="001A3AAA">
        <w:rPr>
          <w:rFonts w:ascii="Garamond" w:hAnsi="Garamond"/>
        </w:rPr>
        <w:t>w stopniu nie niższym niż wymagany w trakcie postępowania o udzielenie zamówienia.</w:t>
      </w:r>
    </w:p>
    <w:p w:rsidR="001A3AAA" w:rsidRPr="001A3AAA" w:rsidRDefault="001A3AAA" w:rsidP="001A3AAA">
      <w:pPr>
        <w:jc w:val="both"/>
        <w:rPr>
          <w:rFonts w:ascii="Garamond" w:hAnsi="Garamond"/>
        </w:rPr>
      </w:pPr>
      <w:r w:rsidRPr="001A3AAA">
        <w:rPr>
          <w:rFonts w:ascii="Garamond" w:hAnsi="Garamond"/>
        </w:rPr>
        <w:t xml:space="preserve">(Ust. 3. Będzie miał zastosowanie w przypadku gdy Wykonawca, w celu wykazania spełniania warunków udziału w postępowaniu, o których mowa w art. 22 ust. 1 Pzp, powołał się w ofercie, na zasadach określonych w art. 26 ust. 2b Pzp, na zasoby tych  podwykonawców, jako podmiotu trzeciego) </w:t>
      </w:r>
    </w:p>
    <w:p w:rsidR="001A3AAA" w:rsidRPr="001A3AAA" w:rsidRDefault="001A3AAA" w:rsidP="001A3AAA">
      <w:pPr>
        <w:jc w:val="both"/>
        <w:rPr>
          <w:rFonts w:ascii="Garamond" w:hAnsi="Garamond"/>
        </w:rPr>
      </w:pPr>
      <w:r w:rsidRPr="001A3AAA">
        <w:rPr>
          <w:rFonts w:ascii="Garamond" w:hAnsi="Garamond"/>
        </w:rPr>
        <w:t>4. Wykonawca powierzy wykonanie części zamówienia, obejmującej …………………………………………………………………………………………….…………………………………………………………………………………………….……………………………………………………………………………………………</w:t>
      </w:r>
    </w:p>
    <w:p w:rsidR="001A3AAA" w:rsidRPr="001A3AAA" w:rsidRDefault="001A3AAA" w:rsidP="001A3AAA">
      <w:pPr>
        <w:jc w:val="both"/>
        <w:rPr>
          <w:rFonts w:ascii="Garamond" w:hAnsi="Garamond"/>
        </w:rPr>
      </w:pPr>
      <w:r w:rsidRPr="001A3AAA">
        <w:rPr>
          <w:rFonts w:ascii="Garamond" w:hAnsi="Garamond"/>
        </w:rPr>
        <w:t>(zakres (opis) części zamówienia)</w:t>
      </w:r>
    </w:p>
    <w:p w:rsidR="001A3AAA" w:rsidRPr="001A3AAA" w:rsidRDefault="001A3AAA" w:rsidP="001A3AAA">
      <w:pPr>
        <w:jc w:val="both"/>
        <w:rPr>
          <w:rFonts w:ascii="Garamond" w:hAnsi="Garamond"/>
        </w:rPr>
      </w:pPr>
      <w:r w:rsidRPr="001A3AAA">
        <w:rPr>
          <w:rFonts w:ascii="Garamond" w:hAnsi="Garamond"/>
        </w:rPr>
        <w:t>Podwykonawcy: …………………………………………………………………………………………</w:t>
      </w:r>
    </w:p>
    <w:p w:rsidR="001A3AAA" w:rsidRPr="001A3AAA" w:rsidRDefault="001A3AAA" w:rsidP="001A3AAA">
      <w:pPr>
        <w:jc w:val="both"/>
        <w:rPr>
          <w:rFonts w:ascii="Garamond" w:hAnsi="Garamond"/>
        </w:rPr>
      </w:pPr>
      <w:r w:rsidRPr="001A3AAA">
        <w:rPr>
          <w:rFonts w:ascii="Garamond" w:hAnsi="Garamond"/>
        </w:rPr>
        <w:t>(nazwa (firma) podwykonawcy)</w:t>
      </w:r>
    </w:p>
    <w:p w:rsidR="001A3AAA" w:rsidRPr="001A3AAA" w:rsidRDefault="001A3AAA" w:rsidP="001A3AAA">
      <w:pPr>
        <w:jc w:val="both"/>
        <w:rPr>
          <w:rFonts w:ascii="Garamond" w:hAnsi="Garamond"/>
        </w:rPr>
      </w:pPr>
    </w:p>
    <w:p w:rsidR="001A3AAA" w:rsidRPr="001A3AAA" w:rsidRDefault="001A3AAA" w:rsidP="001A3AAA">
      <w:pPr>
        <w:jc w:val="both"/>
        <w:rPr>
          <w:rFonts w:ascii="Garamond" w:hAnsi="Garamond"/>
        </w:rPr>
      </w:pPr>
      <w:r w:rsidRPr="001A3AAA">
        <w:rPr>
          <w:rFonts w:ascii="Garamond" w:hAnsi="Garamond"/>
        </w:rPr>
        <w:t>5. 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rsidR="001A3AAA" w:rsidRPr="001A3AAA" w:rsidRDefault="001A3AAA" w:rsidP="001A3AAA">
      <w:pPr>
        <w:jc w:val="both"/>
        <w:rPr>
          <w:rFonts w:ascii="Garamond" w:hAnsi="Garamond"/>
        </w:rPr>
      </w:pPr>
      <w:r w:rsidRPr="001A3AAA">
        <w:rPr>
          <w:rFonts w:ascii="Garamond" w:hAnsi="Garamond"/>
        </w:rPr>
        <w:t>6. Umowa z podwykonawcą lub dalszym Podwykonawcą powinna stanowić w szczególności, iż:</w:t>
      </w:r>
    </w:p>
    <w:p w:rsidR="001A3AAA" w:rsidRPr="001A3AAA" w:rsidRDefault="001A3AAA" w:rsidP="001A3AAA">
      <w:pPr>
        <w:jc w:val="both"/>
        <w:rPr>
          <w:rFonts w:ascii="Garamond" w:hAnsi="Garamond"/>
        </w:rPr>
      </w:pPr>
      <w:r w:rsidRPr="001A3AAA">
        <w:rPr>
          <w:rFonts w:ascii="Garamond" w:hAnsi="Garamond"/>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A3AAA" w:rsidRPr="001A3AAA" w:rsidRDefault="001A3AAA" w:rsidP="001A3AAA">
      <w:pPr>
        <w:jc w:val="both"/>
        <w:rPr>
          <w:rFonts w:ascii="Garamond" w:hAnsi="Garamond"/>
        </w:rPr>
      </w:pPr>
      <w:r w:rsidRPr="001A3AAA">
        <w:rPr>
          <w:rFonts w:ascii="Garamond" w:hAnsi="Garamond"/>
        </w:rPr>
        <w:t>2) przedmiotem Umowy o podwykonawstwo jest wyłącznie wykonanie, odpowiednio: robót budowlanych, dostaw lub usług, które ściśle odpowiadają części zamówienia określonego Umową zawartą pomiędzy Zamawiającym a Wykonawcą,</w:t>
      </w:r>
    </w:p>
    <w:p w:rsidR="001A3AAA" w:rsidRPr="001A3AAA" w:rsidRDefault="001A3AAA" w:rsidP="001A3AAA">
      <w:pPr>
        <w:jc w:val="both"/>
        <w:rPr>
          <w:rFonts w:ascii="Garamond" w:hAnsi="Garamond"/>
        </w:rPr>
      </w:pPr>
      <w:r w:rsidRPr="001A3AAA">
        <w:rPr>
          <w:rFonts w:ascii="Garamond" w:hAnsi="Garamond"/>
        </w:rPr>
        <w:t xml:space="preserve">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1A3AAA" w:rsidRPr="001A3AAA" w:rsidRDefault="001A3AAA" w:rsidP="001A3AAA">
      <w:pPr>
        <w:jc w:val="both"/>
        <w:rPr>
          <w:rFonts w:ascii="Garamond" w:hAnsi="Garamond"/>
        </w:rPr>
      </w:pPr>
      <w:r w:rsidRPr="001A3AAA">
        <w:rPr>
          <w:rFonts w:ascii="Garamond" w:hAnsi="Garamond"/>
        </w:rPr>
        <w:t xml:space="preserve">4) wykonanie przedmiotu Umowy o podwykonawstwo zostaje określone na co najmniej takim poziomie jakości, jaki wynika z Umowy zawartej pomiędzy Zamawiającym a Wykonawcą </w:t>
      </w:r>
    </w:p>
    <w:p w:rsidR="001A3AAA" w:rsidRPr="001A3AAA" w:rsidRDefault="001A3AAA" w:rsidP="001A3AAA">
      <w:pPr>
        <w:jc w:val="both"/>
        <w:rPr>
          <w:rFonts w:ascii="Garamond" w:hAnsi="Garamond"/>
        </w:rPr>
      </w:pPr>
      <w:r w:rsidRPr="001A3AAA">
        <w:rPr>
          <w:rFonts w:ascii="Garamond" w:hAnsi="Garamond"/>
        </w:rPr>
        <w:t xml:space="preserve">i powinno odpowiadać stosownym dla tego wykonania wymaganiom określonym </w:t>
      </w:r>
    </w:p>
    <w:p w:rsidR="001A3AAA" w:rsidRPr="001A3AAA" w:rsidRDefault="001A3AAA" w:rsidP="001A3AAA">
      <w:pPr>
        <w:jc w:val="both"/>
        <w:rPr>
          <w:rFonts w:ascii="Garamond" w:hAnsi="Garamond"/>
        </w:rPr>
      </w:pPr>
      <w:r w:rsidRPr="001A3AAA">
        <w:rPr>
          <w:rFonts w:ascii="Garamond" w:hAnsi="Garamond"/>
        </w:rPr>
        <w:t xml:space="preserve">w Dokumentacji projektowej, </w:t>
      </w:r>
      <w:proofErr w:type="spellStart"/>
      <w:r w:rsidRPr="001A3AAA">
        <w:rPr>
          <w:rFonts w:ascii="Garamond" w:hAnsi="Garamond"/>
        </w:rPr>
        <w:t>STWiORB</w:t>
      </w:r>
      <w:proofErr w:type="spellEnd"/>
      <w:r w:rsidRPr="001A3AAA">
        <w:rPr>
          <w:rFonts w:ascii="Garamond" w:hAnsi="Garamond"/>
        </w:rPr>
        <w:t>, SIWZ oraz standardom deklarowanym w Ofercie Wykonawcy,</w:t>
      </w:r>
    </w:p>
    <w:p w:rsidR="001A3AAA" w:rsidRPr="001A3AAA" w:rsidRDefault="001A3AAA" w:rsidP="001A3AAA">
      <w:pPr>
        <w:jc w:val="both"/>
        <w:rPr>
          <w:rFonts w:ascii="Garamond" w:hAnsi="Garamond"/>
        </w:rPr>
      </w:pPr>
      <w:r w:rsidRPr="001A3AAA">
        <w:rPr>
          <w:rFonts w:ascii="Garamond" w:hAnsi="Garamond"/>
        </w:rPr>
        <w:t>5) okres odpowiedzialności Podwykonawcy lub dalszego Podwykonawcy za Wady przedmiotu Umowy o podwykonawstwo, nie będzie krótszy od okresu odpowiedzialności za Wady przedmiotu Umowy Wykonawcy wobec Zamawiającego,</w:t>
      </w:r>
    </w:p>
    <w:p w:rsidR="001A3AAA" w:rsidRPr="001A3AAA" w:rsidRDefault="001A3AAA" w:rsidP="001A3AAA">
      <w:pPr>
        <w:jc w:val="both"/>
        <w:rPr>
          <w:rFonts w:ascii="Garamond" w:hAnsi="Garamond"/>
        </w:rPr>
      </w:pPr>
      <w:r w:rsidRPr="001A3AAA">
        <w:rPr>
          <w:rFonts w:ascii="Garamond" w:hAnsi="Garamond"/>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1A3AAA" w:rsidRPr="001A3AAA" w:rsidRDefault="001A3AAA" w:rsidP="001A3AAA">
      <w:pPr>
        <w:jc w:val="both"/>
        <w:rPr>
          <w:rFonts w:ascii="Garamond" w:hAnsi="Garamond"/>
        </w:rPr>
      </w:pPr>
      <w:r w:rsidRPr="001A3AAA">
        <w:rPr>
          <w:rFonts w:ascii="Garamond" w:hAnsi="Garamond"/>
        </w:rPr>
        <w:lastRenderedPageBreak/>
        <w:t>7) Podwykonawca lub dalszy Podwykonawca są zobowiązani do przedstawiania Zamawiającemu na jego żądanie dokumentów, oświadczeń i wyjaśnień dotyczących realizacji Umowy o podwykonawstwo.</w:t>
      </w:r>
    </w:p>
    <w:p w:rsidR="001A3AAA" w:rsidRPr="001A3AAA" w:rsidRDefault="001A3AAA" w:rsidP="001A3AAA">
      <w:pPr>
        <w:jc w:val="both"/>
        <w:rPr>
          <w:rFonts w:ascii="Garamond" w:hAnsi="Garamond"/>
        </w:rPr>
      </w:pPr>
      <w:r w:rsidRPr="001A3AAA">
        <w:rPr>
          <w:rFonts w:ascii="Garamond" w:hAnsi="Garamond"/>
        </w:rPr>
        <w:t>8) rachunek bankowy podwykonawcy i dalszego podwykonawcy zaakceptowanego przez Zamawiającego, na który należy przelać wynagrodzenie w sytuacji określonej w § 9 ust. 16. W przypadku zmiany rachunku bankowego, o którym mowa powyżej wymagany jest aneks do umowy o podwykonawstwo i dalsze podwykonawstwo.</w:t>
      </w:r>
    </w:p>
    <w:p w:rsidR="001A3AAA" w:rsidRPr="001A3AAA" w:rsidRDefault="001A3AAA" w:rsidP="001A3AAA">
      <w:pPr>
        <w:jc w:val="both"/>
        <w:rPr>
          <w:rFonts w:ascii="Garamond" w:hAnsi="Garamond"/>
        </w:rPr>
      </w:pPr>
      <w:r w:rsidRPr="001A3AAA">
        <w:rPr>
          <w:rFonts w:ascii="Garamond" w:hAnsi="Garamond"/>
        </w:rPr>
        <w:t>9) Podwykonawca lub dalszy Podwykonawca nie mogą powierzyć realizacji przedmiotu umowy osobie trzeciej ani przenieść wierzytelności z niniejszej umowy na osoby trzecie – bez uzyskania zgody Zamawiającego, pod rygorem nieważności.</w:t>
      </w:r>
    </w:p>
    <w:p w:rsidR="001A3AAA" w:rsidRPr="001A3AAA" w:rsidRDefault="001A3AAA" w:rsidP="001A3AAA">
      <w:pPr>
        <w:jc w:val="both"/>
        <w:rPr>
          <w:rFonts w:ascii="Garamond" w:hAnsi="Garamond"/>
        </w:rPr>
      </w:pPr>
      <w:r w:rsidRPr="001A3AAA">
        <w:rPr>
          <w:rFonts w:ascii="Garamond" w:hAnsi="Garamond"/>
        </w:rPr>
        <w:t>7. Umowa o podwykonawstwo nie może zawierać postanowień:</w:t>
      </w:r>
    </w:p>
    <w:p w:rsidR="001A3AAA" w:rsidRPr="001A3AAA" w:rsidRDefault="001A3AAA" w:rsidP="001A3AAA">
      <w:pPr>
        <w:jc w:val="both"/>
        <w:rPr>
          <w:rFonts w:ascii="Garamond" w:hAnsi="Garamond"/>
        </w:rPr>
      </w:pPr>
      <w:r w:rsidRPr="001A3AAA">
        <w:rPr>
          <w:rFonts w:ascii="Garamond" w:hAnsi="Garamond"/>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A3AAA" w:rsidRPr="001A3AAA" w:rsidRDefault="001A3AAA" w:rsidP="001A3AAA">
      <w:pPr>
        <w:jc w:val="both"/>
        <w:rPr>
          <w:rFonts w:ascii="Garamond" w:hAnsi="Garamond"/>
        </w:rPr>
      </w:pPr>
      <w:r w:rsidRPr="001A3AAA">
        <w:rPr>
          <w:rFonts w:ascii="Garamond" w:hAnsi="Garamond"/>
        </w:rPr>
        <w:t>2) uzależniających zwrot kwot zabezpieczenia przez Wykonawcę Podwykonawcy, od zwrotu Zabezpieczenia należytego wykonania umowy Wykonawcy przez Zamawiającego.</w:t>
      </w:r>
    </w:p>
    <w:p w:rsidR="001A3AAA" w:rsidRPr="001A3AAA" w:rsidRDefault="001A3AAA" w:rsidP="001A3AAA">
      <w:pPr>
        <w:jc w:val="both"/>
        <w:rPr>
          <w:rFonts w:ascii="Garamond" w:hAnsi="Garamond"/>
        </w:rPr>
      </w:pPr>
      <w:r w:rsidRPr="001A3AAA">
        <w:rPr>
          <w:rFonts w:ascii="Garamond" w:hAnsi="Garamond"/>
        </w:rPr>
        <w:t xml:space="preserve">3) w ramach, których termin realizacji robót budowlanych określonych projektem jest dłuższy niż przewidywany Umową dla tych robót, </w:t>
      </w:r>
    </w:p>
    <w:p w:rsidR="001A3AAA" w:rsidRPr="001A3AAA" w:rsidRDefault="001A3AAA" w:rsidP="001A3AAA">
      <w:pPr>
        <w:jc w:val="both"/>
        <w:rPr>
          <w:rFonts w:ascii="Garamond" w:hAnsi="Garamond"/>
        </w:rPr>
      </w:pPr>
      <w:r w:rsidRPr="001A3AAA">
        <w:rPr>
          <w:rFonts w:ascii="Garamond" w:hAnsi="Garamond"/>
        </w:rPr>
        <w:t xml:space="preserve">4) dotyczących sposobu rozliczeń za wykonane roboty, uniemożliwiającego rozliczenie tych robót pomiędzy Zamawiającym a Wykonawcą na podstawie Umowy. </w:t>
      </w:r>
    </w:p>
    <w:p w:rsidR="001A3AAA" w:rsidRPr="001A3AAA" w:rsidRDefault="001A3AAA" w:rsidP="001A3AAA">
      <w:pPr>
        <w:jc w:val="both"/>
        <w:rPr>
          <w:rFonts w:ascii="Garamond" w:hAnsi="Garamond"/>
        </w:rPr>
      </w:pPr>
      <w:r w:rsidRPr="001A3AAA">
        <w:rPr>
          <w:rFonts w:ascii="Garamond" w:hAnsi="Garamond"/>
        </w:rPr>
        <w:t>8. Zamawiający, w terminie 14 dni od przedłożenia mu projektu umowy o podwykonawstwo, której przedmiotem są roboty budowlane, zgłasza pisemne zastrzeżenia do tego projektu umowy, w szczególności w następujących przypadkach:</w:t>
      </w:r>
    </w:p>
    <w:p w:rsidR="001A3AAA" w:rsidRPr="001A3AAA" w:rsidRDefault="001A3AAA" w:rsidP="001A3AAA">
      <w:pPr>
        <w:jc w:val="both"/>
        <w:rPr>
          <w:rFonts w:ascii="Garamond" w:hAnsi="Garamond"/>
        </w:rPr>
      </w:pPr>
      <w:r w:rsidRPr="001A3AAA">
        <w:rPr>
          <w:rFonts w:ascii="Garamond" w:hAnsi="Garamond"/>
        </w:rPr>
        <w:t>1) niespełniania wymagań określonych w ust. 6,</w:t>
      </w:r>
    </w:p>
    <w:p w:rsidR="001A3AAA" w:rsidRPr="001A3AAA" w:rsidRDefault="001A3AAA" w:rsidP="001A3AAA">
      <w:pPr>
        <w:jc w:val="both"/>
        <w:rPr>
          <w:rFonts w:ascii="Garamond" w:hAnsi="Garamond"/>
        </w:rPr>
      </w:pPr>
      <w:r w:rsidRPr="001A3AAA">
        <w:rPr>
          <w:rFonts w:ascii="Garamond" w:hAnsi="Garamond"/>
        </w:rPr>
        <w:t>2) projekt umowy zawiera postanowienia określone w ust. 7.</w:t>
      </w:r>
    </w:p>
    <w:p w:rsidR="001A3AAA" w:rsidRPr="001A3AAA" w:rsidRDefault="001A3AAA" w:rsidP="001A3AAA">
      <w:pPr>
        <w:jc w:val="both"/>
        <w:rPr>
          <w:rFonts w:ascii="Garamond" w:hAnsi="Garamond"/>
        </w:rPr>
      </w:pPr>
      <w:r w:rsidRPr="001A3AAA">
        <w:rPr>
          <w:rFonts w:ascii="Garamond" w:hAnsi="Garamond"/>
        </w:rPr>
        <w:t>9. 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rsidR="001A3AAA" w:rsidRPr="001A3AAA" w:rsidRDefault="001A3AAA" w:rsidP="001A3AAA">
      <w:pPr>
        <w:jc w:val="both"/>
        <w:rPr>
          <w:rFonts w:ascii="Garamond" w:hAnsi="Garamond"/>
        </w:rPr>
      </w:pPr>
      <w:r w:rsidRPr="001A3AAA">
        <w:rPr>
          <w:rFonts w:ascii="Garamond" w:hAnsi="Garamond"/>
        </w:rPr>
        <w:t>10. W przypadku zgłoszenia przez Zamawiającego zastrzeżeń do projektu Umowy o podwykonawstwo w terminie określonym w ust. 8 Wykonawca, Podwykonawca lub dalszy Podwykonawca przedłoży zmieniony projekt Umowy o podwykonawstwo, uwzględniający w całości zastrzeżenia Zamawiającego.</w:t>
      </w:r>
    </w:p>
    <w:p w:rsidR="001A3AAA" w:rsidRPr="001A3AAA" w:rsidRDefault="001A3AAA" w:rsidP="001A3AAA">
      <w:pPr>
        <w:jc w:val="both"/>
        <w:rPr>
          <w:rFonts w:ascii="Garamond" w:hAnsi="Garamond"/>
        </w:rPr>
      </w:pPr>
      <w:r w:rsidRPr="001A3AAA">
        <w:rPr>
          <w:rFonts w:ascii="Garamond" w:hAnsi="Garamond"/>
        </w:rPr>
        <w:t>11.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A3AAA" w:rsidRPr="001A3AAA" w:rsidRDefault="001A3AAA" w:rsidP="001A3AAA">
      <w:pPr>
        <w:jc w:val="both"/>
        <w:rPr>
          <w:rFonts w:ascii="Garamond" w:hAnsi="Garamond"/>
        </w:rPr>
      </w:pPr>
      <w:r w:rsidRPr="001A3AAA">
        <w:rPr>
          <w:rFonts w:ascii="Garamond" w:hAnsi="Garamond"/>
        </w:rPr>
        <w:t>12. Zamawiający, w terminie 14 dni od przedłożenia mu poświadczonej za zgodność z oryginałem kopii zawartej umowy o podwykonawstwo, której przedmiotem są roboty budowlane, zgłasza pisemny sprzeciw do tej umowy, w przypadkach, o których mowa w ust. 8:</w:t>
      </w:r>
    </w:p>
    <w:p w:rsidR="001A3AAA" w:rsidRPr="001A3AAA" w:rsidRDefault="001A3AAA" w:rsidP="001A3AAA">
      <w:pPr>
        <w:jc w:val="both"/>
        <w:rPr>
          <w:rFonts w:ascii="Garamond" w:hAnsi="Garamond"/>
        </w:rPr>
      </w:pPr>
      <w:r w:rsidRPr="001A3AAA">
        <w:rPr>
          <w:rFonts w:ascii="Garamond" w:hAnsi="Garamond"/>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rsidR="001A3AAA" w:rsidRPr="001A3AAA" w:rsidRDefault="001A3AAA" w:rsidP="001A3AAA">
      <w:pPr>
        <w:jc w:val="both"/>
        <w:rPr>
          <w:rFonts w:ascii="Garamond" w:hAnsi="Garamond"/>
        </w:rPr>
      </w:pPr>
      <w:r w:rsidRPr="001A3AAA">
        <w:rPr>
          <w:rFonts w:ascii="Garamond" w:hAnsi="Garamond"/>
        </w:rPr>
        <w:t xml:space="preserve">13. 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t>
      </w:r>
      <w:r w:rsidRPr="001A3AAA">
        <w:rPr>
          <w:rFonts w:ascii="Garamond" w:hAnsi="Garamond"/>
        </w:rPr>
        <w:lastRenderedPageBreak/>
        <w:t xml:space="preserve">Wyłączenie, o którym mowa w zdaniu pierwszym, nie dotyczy umów o podwykonawstwo </w:t>
      </w:r>
      <w:r>
        <w:rPr>
          <w:rFonts w:ascii="Garamond" w:hAnsi="Garamond"/>
        </w:rPr>
        <w:t>o wartości brutto większej niż 3</w:t>
      </w:r>
      <w:r w:rsidRPr="001A3AAA">
        <w:rPr>
          <w:rFonts w:ascii="Garamond" w:hAnsi="Garamond"/>
        </w:rPr>
        <w:t>0.000 PLN.</w:t>
      </w:r>
    </w:p>
    <w:p w:rsidR="001A3AAA" w:rsidRPr="001A3AAA" w:rsidRDefault="001A3AAA" w:rsidP="001A3AAA">
      <w:pPr>
        <w:jc w:val="both"/>
        <w:rPr>
          <w:rFonts w:ascii="Garamond" w:hAnsi="Garamond"/>
        </w:rPr>
      </w:pPr>
      <w:r w:rsidRPr="001A3AAA">
        <w:rPr>
          <w:rFonts w:ascii="Garamond" w:hAnsi="Garamond"/>
        </w:rPr>
        <w:t>14. 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ust. 28 pkt. 1.</w:t>
      </w:r>
    </w:p>
    <w:p w:rsidR="001A3AAA" w:rsidRPr="001A3AAA" w:rsidRDefault="001A3AAA" w:rsidP="001A3AAA">
      <w:pPr>
        <w:jc w:val="both"/>
        <w:rPr>
          <w:rFonts w:ascii="Garamond" w:hAnsi="Garamond"/>
        </w:rPr>
      </w:pPr>
      <w:r w:rsidRPr="001A3AAA">
        <w:rPr>
          <w:rFonts w:ascii="Garamond" w:hAnsi="Garamond"/>
        </w:rPr>
        <w:t>15. Zapisy określone w ust. 1-14 stosuje się odpowiednio do zmian umowy o podwykonawstwo.</w:t>
      </w:r>
    </w:p>
    <w:p w:rsidR="001A3AAA" w:rsidRPr="001A3AAA" w:rsidRDefault="001A3AAA" w:rsidP="001A3AAA">
      <w:pPr>
        <w:jc w:val="both"/>
        <w:rPr>
          <w:rFonts w:ascii="Garamond" w:hAnsi="Garamond"/>
        </w:rPr>
      </w:pPr>
      <w:r w:rsidRPr="001A3AAA">
        <w:rPr>
          <w:rFonts w:ascii="Garamond" w:hAnsi="Garamond"/>
        </w:rPr>
        <w:t>16. 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rsidR="001A3AAA" w:rsidRPr="001A3AAA" w:rsidRDefault="001A3AAA" w:rsidP="001A3AAA">
      <w:pPr>
        <w:jc w:val="both"/>
        <w:rPr>
          <w:rFonts w:ascii="Garamond" w:hAnsi="Garamond"/>
        </w:rPr>
      </w:pPr>
      <w:r w:rsidRPr="001A3AAA">
        <w:rPr>
          <w:rFonts w:ascii="Garamond" w:hAnsi="Garamond"/>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A3AAA" w:rsidRPr="001A3AAA" w:rsidRDefault="001A3AAA" w:rsidP="001A3AAA">
      <w:pPr>
        <w:jc w:val="both"/>
        <w:rPr>
          <w:rFonts w:ascii="Garamond" w:hAnsi="Garamond"/>
        </w:rPr>
      </w:pPr>
      <w:r w:rsidRPr="001A3AAA">
        <w:rPr>
          <w:rFonts w:ascii="Garamond" w:hAnsi="Garamond"/>
        </w:rPr>
        <w:t>18. Przed dokonaniem bezpośredniej zapłaty, o której mowa w ust. 16,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rsidR="001A3AAA" w:rsidRPr="001A3AAA" w:rsidRDefault="001A3AAA" w:rsidP="001A3AAA">
      <w:pPr>
        <w:jc w:val="both"/>
        <w:rPr>
          <w:rFonts w:ascii="Garamond" w:hAnsi="Garamond"/>
        </w:rPr>
      </w:pPr>
      <w:r w:rsidRPr="001A3AAA">
        <w:rPr>
          <w:rFonts w:ascii="Garamond" w:hAnsi="Garamond"/>
        </w:rPr>
        <w:t>19. W przypadku zgłoszenia uwag, o których mowa w ust. 18, w terminie wskazanym przez Zamawiającego, Zamawiający będzie mógł:</w:t>
      </w:r>
    </w:p>
    <w:p w:rsidR="001A3AAA" w:rsidRPr="001A3AAA" w:rsidRDefault="001A3AAA" w:rsidP="001A3AAA">
      <w:pPr>
        <w:jc w:val="both"/>
        <w:rPr>
          <w:rFonts w:ascii="Garamond" w:hAnsi="Garamond"/>
        </w:rPr>
      </w:pPr>
      <w:r w:rsidRPr="001A3AAA">
        <w:rPr>
          <w:rFonts w:ascii="Garamond" w:hAnsi="Garamond"/>
        </w:rPr>
        <w:t>1) nie dokonać bezpośredniej zapłaty wynagrodzenia podwykonawcy lub dalszemu podwykonawcy, jeżeli Wykonawca wykaże niezasadność takiej zapłaty albo</w:t>
      </w:r>
    </w:p>
    <w:p w:rsidR="001A3AAA" w:rsidRPr="001A3AAA" w:rsidRDefault="001A3AAA" w:rsidP="001A3AAA">
      <w:pPr>
        <w:jc w:val="both"/>
        <w:rPr>
          <w:rFonts w:ascii="Garamond" w:hAnsi="Garamond"/>
        </w:rPr>
      </w:pPr>
      <w:r w:rsidRPr="001A3AAA">
        <w:rPr>
          <w:rFonts w:ascii="Garamond" w:hAnsi="Garamond"/>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A3AAA" w:rsidRPr="001A3AAA" w:rsidRDefault="001A3AAA" w:rsidP="001A3AAA">
      <w:pPr>
        <w:jc w:val="both"/>
        <w:rPr>
          <w:rFonts w:ascii="Garamond" w:hAnsi="Garamond"/>
        </w:rPr>
      </w:pPr>
      <w:r w:rsidRPr="001A3AAA">
        <w:rPr>
          <w:rFonts w:ascii="Garamond" w:hAnsi="Garamond"/>
        </w:rPr>
        <w:t>3) dokonać bezpośredniej zapłaty wynagrodzenia podwykonawcy lub dalszemu podwykonawcy, jeżeli podwykonawca lub dalszy podwykonawca wykaże zasadność takiej zapłaty.</w:t>
      </w:r>
    </w:p>
    <w:p w:rsidR="001A3AAA" w:rsidRPr="001A3AAA" w:rsidRDefault="001A3AAA" w:rsidP="001A3AAA">
      <w:pPr>
        <w:jc w:val="both"/>
        <w:rPr>
          <w:rFonts w:ascii="Garamond" w:hAnsi="Garamond"/>
        </w:rPr>
      </w:pPr>
      <w:r w:rsidRPr="001A3AAA">
        <w:rPr>
          <w:rFonts w:ascii="Garamond" w:hAnsi="Garamond"/>
        </w:rPr>
        <w:t>20. Zamawiający jest zobowiązany zapłacić podwykonawcy lub dalszemu podwykonawcy należne wynagrodzenie będące przedmiotem żądania, o którym mowa w ust. 16, jeżeli Podwykonawca lub dalszy Podwykonawca udokumentuje jego zasadność fakturą lub rachunkiem oraz dokumentami potwierdzającymi wykonanie i odbiór robót, a Wykonawca nie złoży w trybie określonym w ust. 18 uwag wykazujących niezasadność bezpośredniej zapłaty.</w:t>
      </w:r>
    </w:p>
    <w:p w:rsidR="001A3AAA" w:rsidRPr="001A3AAA" w:rsidRDefault="001A3AAA" w:rsidP="001A3AAA">
      <w:pPr>
        <w:jc w:val="both"/>
        <w:rPr>
          <w:rFonts w:ascii="Garamond" w:hAnsi="Garamond"/>
        </w:rPr>
      </w:pPr>
      <w:r w:rsidRPr="001A3AAA">
        <w:rPr>
          <w:rFonts w:ascii="Garamond" w:hAnsi="Garamond"/>
        </w:rPr>
        <w:t xml:space="preserve">21. W przypadku dokonania bezpośredniej zapłaty podwykonawcy lub dalszemu podwykonawcy, o którym mowa w ust. 16, Zamawiający potrąca kwotę wypłaconego wynagrodzenia z wynagrodzenia należnego Wykonawcy. </w:t>
      </w:r>
    </w:p>
    <w:p w:rsidR="001A3AAA" w:rsidRPr="001A3AAA" w:rsidRDefault="001A3AAA" w:rsidP="001A3AAA">
      <w:pPr>
        <w:jc w:val="both"/>
        <w:rPr>
          <w:rFonts w:ascii="Garamond" w:hAnsi="Garamond"/>
        </w:rPr>
      </w:pPr>
      <w:r w:rsidRPr="001A3AAA">
        <w:rPr>
          <w:rFonts w:ascii="Garamond" w:hAnsi="Garamond"/>
        </w:rPr>
        <w:t>22. Wykonawca, Podwykonawca lud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A3AAA" w:rsidRPr="001A3AAA" w:rsidRDefault="001A3AAA" w:rsidP="001A3AAA">
      <w:pPr>
        <w:jc w:val="both"/>
        <w:rPr>
          <w:rFonts w:ascii="Garamond" w:hAnsi="Garamond"/>
        </w:rPr>
      </w:pPr>
      <w:r w:rsidRPr="001A3AAA">
        <w:rPr>
          <w:rFonts w:ascii="Garamond" w:hAnsi="Garamond"/>
        </w:rPr>
        <w:t>23.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9.</w:t>
      </w:r>
    </w:p>
    <w:p w:rsidR="001A3AAA" w:rsidRPr="001A3AAA" w:rsidRDefault="001A3AAA" w:rsidP="001A3AAA">
      <w:pPr>
        <w:jc w:val="both"/>
        <w:rPr>
          <w:rFonts w:ascii="Garamond" w:hAnsi="Garamond"/>
        </w:rPr>
      </w:pPr>
      <w:r w:rsidRPr="001A3AAA">
        <w:rPr>
          <w:rFonts w:ascii="Garamond" w:hAnsi="Garamond"/>
        </w:rPr>
        <w:lastRenderedPageBreak/>
        <w:t>24.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rsidR="001A3AAA" w:rsidRPr="001A3AAA" w:rsidRDefault="001A3AAA" w:rsidP="001A3AAA">
      <w:pPr>
        <w:jc w:val="both"/>
        <w:rPr>
          <w:rFonts w:ascii="Garamond" w:hAnsi="Garamond"/>
        </w:rPr>
      </w:pPr>
      <w:r w:rsidRPr="001A3AAA">
        <w:rPr>
          <w:rFonts w:ascii="Garamond" w:hAnsi="Garamond"/>
        </w:rPr>
        <w:t xml:space="preserve">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rsidR="001A3AAA" w:rsidRPr="001A3AAA" w:rsidRDefault="001A3AAA" w:rsidP="001A3AAA">
      <w:pPr>
        <w:jc w:val="both"/>
        <w:rPr>
          <w:rFonts w:ascii="Garamond" w:hAnsi="Garamond"/>
        </w:rPr>
      </w:pPr>
      <w:r w:rsidRPr="001A3AAA">
        <w:rPr>
          <w:rFonts w:ascii="Garamond" w:hAnsi="Garamond"/>
        </w:rPr>
        <w:t>26.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A3AAA" w:rsidRPr="001A3AAA" w:rsidRDefault="001A3AAA" w:rsidP="001A3AAA">
      <w:pPr>
        <w:jc w:val="both"/>
        <w:rPr>
          <w:rFonts w:ascii="Garamond" w:hAnsi="Garamond"/>
        </w:rPr>
      </w:pPr>
      <w:r w:rsidRPr="001A3AAA">
        <w:rPr>
          <w:rFonts w:ascii="Garamond" w:hAnsi="Garamond"/>
        </w:rPr>
        <w:t xml:space="preserve">27. Wykonawca zobowiązuje się zamieścić w umowie z Podwykonawcą zapis, w wyniku którego podwykonawca i dalszy Podwykonawca nie będzie mógł bez zgody Zamawiającego przenieść wierzytelności z niniejszej Umowy na osoby trzecie. </w:t>
      </w:r>
    </w:p>
    <w:p w:rsidR="001A3AAA" w:rsidRPr="001A3AAA" w:rsidRDefault="001A3AAA" w:rsidP="001A3AAA">
      <w:pPr>
        <w:jc w:val="both"/>
        <w:rPr>
          <w:rFonts w:ascii="Garamond" w:hAnsi="Garamond"/>
        </w:rPr>
      </w:pPr>
      <w:r w:rsidRPr="001A3AAA">
        <w:rPr>
          <w:rFonts w:ascii="Garamond" w:hAnsi="Garamond"/>
        </w:rPr>
        <w:t>28. Zamawiający ustala wysokości kar umownych, które będą egzekwowane od Wykonawcy poprzez potrącenie z przedstawionej przez niego płatności, z tytułu:</w:t>
      </w:r>
    </w:p>
    <w:p w:rsidR="001A3AAA" w:rsidRPr="001A3AAA" w:rsidRDefault="001A3AAA" w:rsidP="001A3AAA">
      <w:pPr>
        <w:jc w:val="both"/>
        <w:rPr>
          <w:rFonts w:ascii="Garamond" w:hAnsi="Garamond"/>
        </w:rPr>
      </w:pPr>
      <w:r w:rsidRPr="001A3AAA">
        <w:rPr>
          <w:rFonts w:ascii="Garamond" w:hAnsi="Garamond"/>
        </w:rPr>
        <w:t>1) braku zapłaty lub nieterminowej zapłaty wynagrodzenia należnego podwykonawcom lub dalszym podwykonawcom  w wysokości 0,2% kwoty należności za każdy dzień zwłoki,</w:t>
      </w:r>
    </w:p>
    <w:p w:rsidR="001A3AAA" w:rsidRPr="001A3AAA" w:rsidRDefault="001A3AAA" w:rsidP="001A3AAA">
      <w:pPr>
        <w:jc w:val="both"/>
        <w:rPr>
          <w:rFonts w:ascii="Garamond" w:hAnsi="Garamond"/>
        </w:rPr>
      </w:pPr>
      <w:r w:rsidRPr="001A3AAA">
        <w:rPr>
          <w:rFonts w:ascii="Garamond" w:hAnsi="Garamond"/>
        </w:rPr>
        <w:t xml:space="preserve">2) nieprzedłożenia do zaakceptowania projektu umowy o podwykonawstwo, której przedmiotem są roboty budowlane, lub projektu jej zmiany, - każdorazowo 500zł, </w:t>
      </w:r>
    </w:p>
    <w:p w:rsidR="001A3AAA" w:rsidRPr="001A3AAA" w:rsidRDefault="001A3AAA" w:rsidP="001A3AAA">
      <w:pPr>
        <w:jc w:val="both"/>
        <w:rPr>
          <w:rFonts w:ascii="Garamond" w:hAnsi="Garamond"/>
        </w:rPr>
      </w:pPr>
      <w:r w:rsidRPr="001A3AAA">
        <w:rPr>
          <w:rFonts w:ascii="Garamond" w:hAnsi="Garamond"/>
        </w:rPr>
        <w:t>3) nieprzedłożenia poświadczonej za zgodność z oryginałem kopii umowy o podwykonawstwo lub jej zmiany, - każdorazowo 100zł,</w:t>
      </w:r>
    </w:p>
    <w:p w:rsidR="001A3AAA" w:rsidRPr="001A3AAA" w:rsidRDefault="001A3AAA" w:rsidP="001A3AAA">
      <w:pPr>
        <w:jc w:val="both"/>
        <w:rPr>
          <w:rFonts w:ascii="Garamond" w:hAnsi="Garamond"/>
        </w:rPr>
      </w:pPr>
      <w:r w:rsidRPr="001A3AAA">
        <w:rPr>
          <w:rFonts w:ascii="Garamond" w:hAnsi="Garamond"/>
        </w:rPr>
        <w:t>4) braku zmiany umowy o podwykonawstwo w zakresie terminu zapłaty- każdorazowo 100zł.</w:t>
      </w:r>
    </w:p>
    <w:p w:rsidR="001A3AAA" w:rsidRPr="001A3AAA" w:rsidRDefault="001A3AAA" w:rsidP="001A3AAA">
      <w:pPr>
        <w:jc w:val="both"/>
        <w:rPr>
          <w:rFonts w:ascii="Garamond" w:hAnsi="Garamond"/>
        </w:rPr>
      </w:pPr>
      <w:r w:rsidRPr="001A3AAA">
        <w:rPr>
          <w:rFonts w:ascii="Garamond" w:hAnsi="Garamond"/>
        </w:rPr>
        <w:t>29.</w:t>
      </w:r>
      <w:r w:rsidRPr="001A3AAA">
        <w:rPr>
          <w:rFonts w:ascii="Garamond" w:hAnsi="Garamond"/>
        </w:rPr>
        <w:tab/>
        <w:t>Do zawarcia przez podwykonawcę umowy z dalszym podwykonawcą jest wymagana zgoda Zamawiającego i Wykonawcy.</w:t>
      </w:r>
    </w:p>
    <w:p w:rsidR="001A3AAA" w:rsidRPr="001A3AAA" w:rsidRDefault="001A3AAA" w:rsidP="001A3AAA">
      <w:pPr>
        <w:jc w:val="both"/>
        <w:rPr>
          <w:rFonts w:ascii="Garamond" w:hAnsi="Garamond"/>
        </w:rPr>
      </w:pPr>
      <w:r w:rsidRPr="001A3AAA">
        <w:rPr>
          <w:rFonts w:ascii="Garamond" w:hAnsi="Garamond"/>
        </w:rPr>
        <w:t>30.</w:t>
      </w:r>
      <w:r w:rsidRPr="001A3AAA">
        <w:rPr>
          <w:rFonts w:ascii="Garamond" w:hAnsi="Garamond"/>
        </w:rPr>
        <w:tab/>
        <w:t>Wykonanie prac w podwykonawstwie nie zwalnia Wykonawcy z odpowiedzialności za wykonanie obowiązków wynikających z umowy i obowiązujących przepisów prawa. Wykonawca odpowiada za działania i zaniechania podwykonawców jak za własne.</w:t>
      </w:r>
    </w:p>
    <w:p w:rsidR="001A3AAA" w:rsidRDefault="001A3AAA" w:rsidP="001A3AAA">
      <w:pPr>
        <w:jc w:val="both"/>
        <w:rPr>
          <w:rFonts w:ascii="Garamond" w:hAnsi="Garamond"/>
        </w:rPr>
      </w:pPr>
    </w:p>
    <w:p w:rsidR="001A3AAA" w:rsidRDefault="001A3AAA" w:rsidP="007D7210">
      <w:pPr>
        <w:ind w:left="3540" w:firstLine="708"/>
        <w:jc w:val="both"/>
        <w:rPr>
          <w:rFonts w:ascii="Garamond" w:hAnsi="Garamond"/>
        </w:rPr>
      </w:pPr>
    </w:p>
    <w:p w:rsidR="007D7210" w:rsidRPr="00422720" w:rsidRDefault="007D7210" w:rsidP="007D7210">
      <w:pPr>
        <w:ind w:left="3540" w:firstLine="708"/>
        <w:jc w:val="both"/>
        <w:rPr>
          <w:rFonts w:ascii="Garamond" w:hAnsi="Garamond"/>
        </w:rPr>
      </w:pPr>
      <w:r w:rsidRPr="00422720">
        <w:rPr>
          <w:rFonts w:ascii="Garamond" w:hAnsi="Garamond"/>
        </w:rPr>
        <w:t>§ 6</w:t>
      </w:r>
    </w:p>
    <w:p w:rsidR="007D7210" w:rsidRPr="00422720" w:rsidRDefault="007D7210" w:rsidP="007D7210">
      <w:pPr>
        <w:jc w:val="both"/>
        <w:rPr>
          <w:rFonts w:ascii="Garamond" w:hAnsi="Garamond"/>
        </w:rPr>
      </w:pPr>
      <w:r w:rsidRPr="00422720">
        <w:rPr>
          <w:rFonts w:ascii="Garamond" w:hAnsi="Garamond"/>
        </w:rPr>
        <w:t>Wynagrodzenie:</w:t>
      </w:r>
    </w:p>
    <w:p w:rsidR="007D7210" w:rsidRPr="00422720" w:rsidRDefault="007D7210" w:rsidP="007D7210">
      <w:pPr>
        <w:numPr>
          <w:ilvl w:val="0"/>
          <w:numId w:val="13"/>
        </w:numPr>
        <w:jc w:val="both"/>
        <w:rPr>
          <w:rFonts w:ascii="Garamond" w:hAnsi="Garamond"/>
        </w:rPr>
      </w:pPr>
      <w:r w:rsidRPr="00422720">
        <w:rPr>
          <w:rFonts w:ascii="Garamond" w:hAnsi="Garamond"/>
        </w:rPr>
        <w:t>Wynagrodzenie Wykonawcy za zrealizowanie zakresu robót określone zostało w drodze przetargu nieograniczonego na kwotę:</w:t>
      </w:r>
    </w:p>
    <w:p w:rsidR="007D7210" w:rsidRPr="00422720" w:rsidRDefault="007D7210" w:rsidP="007D7210">
      <w:pPr>
        <w:ind w:left="708"/>
        <w:jc w:val="both"/>
        <w:rPr>
          <w:rFonts w:ascii="Garamond" w:hAnsi="Garamond"/>
        </w:rPr>
      </w:pPr>
      <w:r w:rsidRPr="00422720">
        <w:rPr>
          <w:rFonts w:ascii="Garamond" w:hAnsi="Garamond"/>
        </w:rPr>
        <w:t>- Brutto:………….zł. ( słownie :…………………….. złotych) w tym podatek VAT 23% ………. zł. ( słownie  ………………………………złotych).</w:t>
      </w:r>
    </w:p>
    <w:p w:rsidR="007D7210" w:rsidRPr="00422720" w:rsidRDefault="007D7210" w:rsidP="007D7210">
      <w:pPr>
        <w:ind w:left="708"/>
        <w:jc w:val="both"/>
        <w:rPr>
          <w:rFonts w:ascii="Garamond" w:hAnsi="Garamond"/>
        </w:rPr>
      </w:pPr>
      <w:r w:rsidRPr="00422720">
        <w:rPr>
          <w:rFonts w:ascii="Garamond" w:hAnsi="Garamond"/>
        </w:rPr>
        <w:t>-  Netto : ………………………………zł.  ( słownie: ……………………….złotych)</w:t>
      </w:r>
    </w:p>
    <w:p w:rsidR="007D7210" w:rsidRPr="00422720" w:rsidRDefault="007D7210" w:rsidP="007D7210">
      <w:pPr>
        <w:ind w:left="708"/>
        <w:jc w:val="both"/>
        <w:rPr>
          <w:rFonts w:ascii="Garamond" w:hAnsi="Garamond"/>
        </w:rPr>
      </w:pPr>
    </w:p>
    <w:p w:rsidR="007D7210" w:rsidRPr="00422720" w:rsidRDefault="007D7210" w:rsidP="007D7210">
      <w:pPr>
        <w:numPr>
          <w:ilvl w:val="0"/>
          <w:numId w:val="13"/>
        </w:numPr>
        <w:jc w:val="both"/>
        <w:rPr>
          <w:rFonts w:ascii="Garamond" w:hAnsi="Garamond"/>
        </w:rPr>
      </w:pPr>
      <w:r w:rsidRPr="00422720">
        <w:rPr>
          <w:rFonts w:ascii="Garamond" w:hAnsi="Garamond"/>
        </w:rPr>
        <w:t xml:space="preserve">Jeżeli kosztorys, o którym mowa w pkt.3 wykaże, iż wartość robót dodatkowych </w:t>
      </w:r>
      <w:r w:rsidR="00193CF3">
        <w:rPr>
          <w:rFonts w:ascii="Garamond" w:hAnsi="Garamond"/>
        </w:rPr>
        <w:br/>
      </w:r>
      <w:r w:rsidRPr="00422720">
        <w:rPr>
          <w:rFonts w:ascii="Garamond" w:hAnsi="Garamond"/>
        </w:rPr>
        <w:t>nie przekroczy 50% zamówienia, które reguluje niniejsza umowa, oraz spełnione zostaną warunki określone w art. 67 ust.1 pkt 5 ustawy Prawo Zamówień Publicznych, Wykonawca zobowiązany jest wykonać je na dodatkowe zamówienie Zamawiającego udzielone z wolnej ręki przy zachowaniu dotychczasowych norm, parametrów i standardów.</w:t>
      </w:r>
    </w:p>
    <w:p w:rsidR="007D7210" w:rsidRPr="00422720" w:rsidRDefault="007D7210" w:rsidP="007D7210">
      <w:pPr>
        <w:numPr>
          <w:ilvl w:val="0"/>
          <w:numId w:val="13"/>
        </w:numPr>
        <w:jc w:val="both"/>
        <w:rPr>
          <w:rFonts w:ascii="Garamond" w:hAnsi="Garamond"/>
        </w:rPr>
      </w:pPr>
      <w:r w:rsidRPr="00422720">
        <w:rPr>
          <w:rFonts w:ascii="Garamond" w:hAnsi="Garamond"/>
        </w:rPr>
        <w:lastRenderedPageBreak/>
        <w:t>Realizacja robót dodatkowych i koniecznych może nastąpić dopiero po uzyskaniu przez Wykonawcę pisemnej zgody Zamawiającego oraz po zaakceptowaniu przez Zamawiającego wstępnego kosztorysu, o którym mowa w ust.3.</w:t>
      </w:r>
    </w:p>
    <w:p w:rsidR="007D7210" w:rsidRPr="00422720" w:rsidRDefault="007D7210" w:rsidP="007D7210">
      <w:pPr>
        <w:numPr>
          <w:ilvl w:val="0"/>
          <w:numId w:val="13"/>
        </w:numPr>
        <w:jc w:val="both"/>
        <w:rPr>
          <w:rFonts w:ascii="Garamond" w:hAnsi="Garamond"/>
        </w:rPr>
      </w:pPr>
      <w:r w:rsidRPr="00422720">
        <w:rPr>
          <w:rFonts w:ascii="Garamond" w:hAnsi="Garamond"/>
        </w:rPr>
        <w:t xml:space="preserve">W razie wykonania i odbioru przedmiotu zamówienia przed ustalonym umownym terminem, wcześniejsza zapłata za wykonane zamówienie może nastąpić wyłącznie </w:t>
      </w:r>
      <w:r w:rsidR="00193CF3">
        <w:rPr>
          <w:rFonts w:ascii="Garamond" w:hAnsi="Garamond"/>
        </w:rPr>
        <w:br/>
      </w:r>
      <w:r w:rsidRPr="00422720">
        <w:rPr>
          <w:rFonts w:ascii="Garamond" w:hAnsi="Garamond"/>
        </w:rPr>
        <w:t xml:space="preserve">w przypadku posiadania przez Zamawiającego na ten cel środków w budżecie. </w:t>
      </w:r>
    </w:p>
    <w:p w:rsidR="007D7210" w:rsidRPr="00422720" w:rsidRDefault="007D7210" w:rsidP="007D7210">
      <w:pPr>
        <w:jc w:val="both"/>
        <w:rPr>
          <w:rFonts w:ascii="Garamond" w:hAnsi="Garamond"/>
        </w:rPr>
      </w:pPr>
    </w:p>
    <w:p w:rsidR="007D7210" w:rsidRPr="00422720" w:rsidRDefault="007D7210" w:rsidP="007D7210">
      <w:pPr>
        <w:ind w:left="3540" w:firstLine="708"/>
        <w:jc w:val="both"/>
        <w:rPr>
          <w:rFonts w:ascii="Garamond" w:hAnsi="Garamond"/>
        </w:rPr>
      </w:pPr>
      <w:r w:rsidRPr="00422720">
        <w:rPr>
          <w:rFonts w:ascii="Garamond" w:hAnsi="Garamond"/>
        </w:rPr>
        <w:t>§7</w:t>
      </w:r>
    </w:p>
    <w:p w:rsidR="002F6E03" w:rsidRPr="00422720" w:rsidRDefault="002F6E03" w:rsidP="002F6E03">
      <w:pPr>
        <w:jc w:val="both"/>
        <w:rPr>
          <w:rFonts w:ascii="Garamond" w:hAnsi="Garamond"/>
        </w:rPr>
      </w:pPr>
      <w:r w:rsidRPr="00422720">
        <w:rPr>
          <w:rFonts w:ascii="Garamond" w:hAnsi="Garamond"/>
        </w:rPr>
        <w:t>O</w:t>
      </w:r>
      <w:r w:rsidR="007D7210" w:rsidRPr="00422720">
        <w:rPr>
          <w:rFonts w:ascii="Garamond" w:hAnsi="Garamond"/>
        </w:rPr>
        <w:t>dbiór robót:</w:t>
      </w:r>
    </w:p>
    <w:p w:rsidR="007D7210" w:rsidRPr="00422720" w:rsidRDefault="002F6E03" w:rsidP="00F20573">
      <w:pPr>
        <w:numPr>
          <w:ilvl w:val="3"/>
          <w:numId w:val="29"/>
        </w:numPr>
        <w:tabs>
          <w:tab w:val="clear" w:pos="2880"/>
          <w:tab w:val="num" w:pos="360"/>
        </w:tabs>
        <w:ind w:left="720"/>
        <w:jc w:val="both"/>
        <w:rPr>
          <w:rFonts w:ascii="Garamond" w:hAnsi="Garamond"/>
        </w:rPr>
      </w:pPr>
      <w:r w:rsidRPr="00422720">
        <w:rPr>
          <w:rFonts w:ascii="Garamond" w:hAnsi="Garamond"/>
        </w:rPr>
        <w:t xml:space="preserve">Jeżeli całość robót zostanie zakończona, Wykonawca przekaże Zamawiającemu wniosek </w:t>
      </w:r>
      <w:r w:rsidR="00193CF3">
        <w:rPr>
          <w:rFonts w:ascii="Garamond" w:hAnsi="Garamond"/>
        </w:rPr>
        <w:br/>
      </w:r>
      <w:r w:rsidRPr="00422720">
        <w:rPr>
          <w:rFonts w:ascii="Garamond" w:hAnsi="Garamond"/>
        </w:rPr>
        <w:t>o dokonanie odbioru końcowego wykonania robót.</w:t>
      </w:r>
    </w:p>
    <w:p w:rsidR="002F6E03" w:rsidRPr="00422720" w:rsidRDefault="002F6E03" w:rsidP="00F20573">
      <w:pPr>
        <w:numPr>
          <w:ilvl w:val="0"/>
          <w:numId w:val="11"/>
        </w:numPr>
        <w:jc w:val="both"/>
        <w:rPr>
          <w:rFonts w:ascii="Garamond" w:hAnsi="Garamond"/>
        </w:rPr>
      </w:pPr>
      <w:r w:rsidRPr="00422720">
        <w:rPr>
          <w:rFonts w:ascii="Garamond" w:hAnsi="Garamond"/>
        </w:rPr>
        <w:t>Za datę zakończenia robót przyjmuje się datę protokołu końcowego potwierdzającego wykonanie przedmiotu zamówienia.</w:t>
      </w:r>
    </w:p>
    <w:p w:rsidR="007D7210" w:rsidRPr="00422720" w:rsidRDefault="00165E66" w:rsidP="00F20573">
      <w:pPr>
        <w:numPr>
          <w:ilvl w:val="0"/>
          <w:numId w:val="11"/>
        </w:numPr>
        <w:jc w:val="both"/>
        <w:rPr>
          <w:rFonts w:ascii="Garamond" w:hAnsi="Garamond"/>
        </w:rPr>
      </w:pPr>
      <w:r>
        <w:rPr>
          <w:rFonts w:ascii="Garamond" w:hAnsi="Garamond"/>
        </w:rPr>
        <w:t>Zamawiający w ciągu 3</w:t>
      </w:r>
      <w:r w:rsidR="007D7210" w:rsidRPr="00422720">
        <w:rPr>
          <w:rFonts w:ascii="Garamond" w:hAnsi="Garamond"/>
        </w:rPr>
        <w:t xml:space="preserve"> dni od powiadomienia o gotowości do odbioru powoła Ko</w:t>
      </w:r>
      <w:r>
        <w:rPr>
          <w:rFonts w:ascii="Garamond" w:hAnsi="Garamond"/>
        </w:rPr>
        <w:t>misję Odbiorową, która w ciągu 3</w:t>
      </w:r>
      <w:r w:rsidR="007D7210" w:rsidRPr="00422720">
        <w:rPr>
          <w:rFonts w:ascii="Garamond" w:hAnsi="Garamond"/>
        </w:rPr>
        <w:t xml:space="preserve"> dni winna zakończyć czynności odbioru sporządzając odpowiednio protokół odbioru częściowego lub końcowego.</w:t>
      </w:r>
    </w:p>
    <w:p w:rsidR="007D7210" w:rsidRPr="00422720" w:rsidRDefault="007D7210" w:rsidP="00F20573">
      <w:pPr>
        <w:numPr>
          <w:ilvl w:val="0"/>
          <w:numId w:val="11"/>
        </w:numPr>
        <w:jc w:val="both"/>
        <w:rPr>
          <w:rFonts w:ascii="Garamond" w:hAnsi="Garamond"/>
          <w:color w:val="FF0000"/>
        </w:rPr>
      </w:pPr>
      <w:r w:rsidRPr="00422720">
        <w:rPr>
          <w:rFonts w:ascii="Garamond" w:hAnsi="Garamond"/>
        </w:rPr>
        <w:t>Jeżeli w trakcie odbioru zostaną stwierdzone wady, to Zamawiającemu przysługują następujące uprawnienia:</w:t>
      </w:r>
    </w:p>
    <w:p w:rsidR="007D7210" w:rsidRPr="00422720" w:rsidRDefault="007D7210" w:rsidP="007D7210">
      <w:pPr>
        <w:ind w:left="360"/>
        <w:jc w:val="both"/>
        <w:rPr>
          <w:rFonts w:ascii="Garamond" w:hAnsi="Garamond"/>
        </w:rPr>
      </w:pPr>
      <w:r w:rsidRPr="00422720">
        <w:rPr>
          <w:rFonts w:ascii="Garamond" w:hAnsi="Garamond"/>
        </w:rPr>
        <w:t>a) jeżeli wady nadają się do usunięcia – może odmówić odbioru do czasu usunięcia wad,</w:t>
      </w:r>
    </w:p>
    <w:p w:rsidR="007D7210" w:rsidRPr="00422720" w:rsidRDefault="007D7210" w:rsidP="007D7210">
      <w:pPr>
        <w:ind w:left="360"/>
        <w:jc w:val="both"/>
        <w:rPr>
          <w:rFonts w:ascii="Garamond" w:hAnsi="Garamond"/>
        </w:rPr>
      </w:pPr>
      <w:r w:rsidRPr="00422720">
        <w:rPr>
          <w:rFonts w:ascii="Garamond" w:hAnsi="Garamond"/>
        </w:rPr>
        <w:t>b) jeżeli wady nie nadają się do usunięcia to:</w:t>
      </w:r>
    </w:p>
    <w:p w:rsidR="007D7210" w:rsidRPr="00422720" w:rsidRDefault="007D7210" w:rsidP="007D7210">
      <w:pPr>
        <w:numPr>
          <w:ilvl w:val="0"/>
          <w:numId w:val="15"/>
        </w:numPr>
        <w:jc w:val="both"/>
        <w:rPr>
          <w:rFonts w:ascii="Garamond" w:hAnsi="Garamond"/>
        </w:rPr>
      </w:pPr>
      <w:r w:rsidRPr="00422720">
        <w:rPr>
          <w:rFonts w:ascii="Garamond" w:hAnsi="Garamond"/>
        </w:rPr>
        <w:t>jeżeli uniemożliwiają one użytkowanie przedmiotu zgodnie z przeznaczeniem Zamawiający może odstąpić od umowy lub żądać wykonania przedmiotu umowy po raz drugi,</w:t>
      </w:r>
    </w:p>
    <w:p w:rsidR="007D7210" w:rsidRPr="00422720" w:rsidRDefault="007D7210" w:rsidP="007D7210">
      <w:pPr>
        <w:numPr>
          <w:ilvl w:val="0"/>
          <w:numId w:val="15"/>
        </w:numPr>
        <w:jc w:val="both"/>
        <w:rPr>
          <w:rFonts w:ascii="Garamond" w:hAnsi="Garamond"/>
        </w:rPr>
      </w:pPr>
      <w:r w:rsidRPr="00422720">
        <w:rPr>
          <w:rFonts w:ascii="Garamond" w:hAnsi="Garamond"/>
        </w:rPr>
        <w:t>jeżeli umożliwiają one użytkowanie przedmiotu odbioru zgodnie z przeznaczeniem Zamawiający może obniżyć odpowiednio wynagrodzenie.</w:t>
      </w:r>
    </w:p>
    <w:p w:rsidR="007D7210" w:rsidRPr="00422720" w:rsidRDefault="007D7210" w:rsidP="007D7210">
      <w:pPr>
        <w:jc w:val="both"/>
        <w:rPr>
          <w:rFonts w:ascii="Garamond" w:hAnsi="Garamond"/>
        </w:rPr>
      </w:pPr>
      <w:r w:rsidRPr="00422720">
        <w:rPr>
          <w:rFonts w:ascii="Garamond" w:hAnsi="Garamond"/>
        </w:rPr>
        <w:t>6. Żądając usunięcia stwierdzonych wad, Zamawiający wyznaczy Wykonawcy termin ich usunięcia, Wykonawca nie może odmówić usunięcia wad bez względu na wysokość związanych z tym kosztów.</w:t>
      </w:r>
    </w:p>
    <w:p w:rsidR="007D7210" w:rsidRPr="00422720" w:rsidRDefault="007D7210" w:rsidP="007D7210">
      <w:pPr>
        <w:jc w:val="both"/>
        <w:rPr>
          <w:rFonts w:ascii="Garamond" w:hAnsi="Garamond"/>
        </w:rPr>
      </w:pPr>
      <w:r w:rsidRPr="00422720">
        <w:rPr>
          <w:rFonts w:ascii="Garamond" w:hAnsi="Garamond"/>
        </w:rPr>
        <w:t>7. W przypadku nie usunięcia przez Wykonawcę zgłoszonej wady w wyznaczonym terminie, Zamawiający może usunąć wadę w zastępstwie Wykonawcy, na jego koszt.</w:t>
      </w:r>
    </w:p>
    <w:p w:rsidR="007D7210" w:rsidRPr="00422720" w:rsidRDefault="007D7210" w:rsidP="007D7210">
      <w:pPr>
        <w:ind w:left="3540" w:firstLine="708"/>
        <w:jc w:val="both"/>
        <w:rPr>
          <w:rFonts w:ascii="Garamond" w:hAnsi="Garamond"/>
        </w:rPr>
      </w:pPr>
    </w:p>
    <w:p w:rsidR="007D7210" w:rsidRPr="00422720" w:rsidRDefault="007D7210" w:rsidP="007D7210">
      <w:pPr>
        <w:ind w:left="3540" w:firstLine="708"/>
        <w:jc w:val="both"/>
        <w:rPr>
          <w:rFonts w:ascii="Garamond" w:hAnsi="Garamond"/>
        </w:rPr>
      </w:pPr>
      <w:r w:rsidRPr="00422720">
        <w:rPr>
          <w:rFonts w:ascii="Garamond" w:hAnsi="Garamond"/>
        </w:rPr>
        <w:t>§ 8</w:t>
      </w:r>
    </w:p>
    <w:p w:rsidR="007D7210" w:rsidRPr="00422720" w:rsidRDefault="007D7210" w:rsidP="007D7210">
      <w:pPr>
        <w:jc w:val="both"/>
        <w:rPr>
          <w:rFonts w:ascii="Garamond" w:hAnsi="Garamond"/>
        </w:rPr>
      </w:pPr>
      <w:r w:rsidRPr="00422720">
        <w:rPr>
          <w:rFonts w:ascii="Garamond" w:hAnsi="Garamond"/>
        </w:rPr>
        <w:t>Płatności:</w:t>
      </w:r>
    </w:p>
    <w:p w:rsidR="007D7210" w:rsidRPr="00422720" w:rsidRDefault="007D7210" w:rsidP="007D7210">
      <w:pPr>
        <w:numPr>
          <w:ilvl w:val="0"/>
          <w:numId w:val="16"/>
        </w:numPr>
        <w:jc w:val="both"/>
        <w:rPr>
          <w:rFonts w:ascii="Garamond" w:hAnsi="Garamond"/>
        </w:rPr>
      </w:pPr>
      <w:r w:rsidRPr="00422720">
        <w:rPr>
          <w:rFonts w:ascii="Garamond" w:hAnsi="Garamond"/>
        </w:rPr>
        <w:t>Należne płatności będą dokonywane w postaci faktur:</w:t>
      </w:r>
    </w:p>
    <w:p w:rsidR="007D7210" w:rsidRPr="00422720" w:rsidRDefault="007D7210" w:rsidP="007D7210">
      <w:pPr>
        <w:numPr>
          <w:ilvl w:val="1"/>
          <w:numId w:val="16"/>
        </w:numPr>
        <w:jc w:val="both"/>
        <w:rPr>
          <w:rFonts w:ascii="Garamond" w:hAnsi="Garamond"/>
        </w:rPr>
      </w:pPr>
      <w:r w:rsidRPr="00422720">
        <w:rPr>
          <w:rFonts w:ascii="Garamond" w:hAnsi="Garamond"/>
        </w:rPr>
        <w:t>częściowych i przejściowych do wysokości 90% wartości robót- za wykonane roboty na podstawie protokołu zaawansowani</w:t>
      </w:r>
      <w:r w:rsidR="00F20573" w:rsidRPr="00422720">
        <w:rPr>
          <w:rFonts w:ascii="Garamond" w:hAnsi="Garamond"/>
        </w:rPr>
        <w:t>a robót sporządzo</w:t>
      </w:r>
      <w:r w:rsidRPr="00422720">
        <w:rPr>
          <w:rFonts w:ascii="Garamond" w:hAnsi="Garamond"/>
        </w:rPr>
        <w:t>nym przez Wykonawcę, protokół musi być potwierdzony przez przedstawiciela Zamawiającego, a kwota nie może być wyższa niż wynikająca z zatwierdzonego harmonogramu rzeczowo-finansowego.</w:t>
      </w:r>
    </w:p>
    <w:p w:rsidR="007D7210" w:rsidRPr="00422720" w:rsidRDefault="007D7210" w:rsidP="007D7210">
      <w:pPr>
        <w:numPr>
          <w:ilvl w:val="1"/>
          <w:numId w:val="16"/>
        </w:numPr>
        <w:jc w:val="both"/>
        <w:rPr>
          <w:rFonts w:ascii="Garamond" w:hAnsi="Garamond"/>
        </w:rPr>
      </w:pPr>
      <w:r w:rsidRPr="00422720">
        <w:rPr>
          <w:rFonts w:ascii="Garamond" w:hAnsi="Garamond"/>
        </w:rPr>
        <w:t>końcowej i ostatecznej min. 10% wartości robót- na podstawie protokołu końcowego przedmiotu umowy rozliczającej całość wykonanych robót, z załączonym do faktury protokół musi być potwierdzony przez  przedstawiciela Zamawiającego,</w:t>
      </w:r>
    </w:p>
    <w:p w:rsidR="00F20573" w:rsidRPr="00422720" w:rsidRDefault="007D7210" w:rsidP="00F20573">
      <w:pPr>
        <w:numPr>
          <w:ilvl w:val="0"/>
          <w:numId w:val="16"/>
        </w:numPr>
        <w:jc w:val="both"/>
        <w:rPr>
          <w:rFonts w:ascii="Garamond" w:hAnsi="Garamond"/>
        </w:rPr>
      </w:pPr>
      <w:r w:rsidRPr="00422720">
        <w:rPr>
          <w:rFonts w:ascii="Garamond" w:hAnsi="Garamond"/>
        </w:rPr>
        <w:t>Płatności będą dokonywane w złotych polskich, na rachunek Wykonawcy w …………….. nr………………………..</w:t>
      </w:r>
    </w:p>
    <w:p w:rsidR="007D7210" w:rsidRPr="00422720" w:rsidRDefault="007D7210" w:rsidP="007D7210">
      <w:pPr>
        <w:numPr>
          <w:ilvl w:val="0"/>
          <w:numId w:val="16"/>
        </w:numPr>
        <w:jc w:val="both"/>
        <w:rPr>
          <w:rFonts w:ascii="Garamond" w:hAnsi="Garamond"/>
        </w:rPr>
      </w:pPr>
      <w:r w:rsidRPr="00422720">
        <w:rPr>
          <w:rFonts w:ascii="Garamond" w:hAnsi="Garamond"/>
        </w:rPr>
        <w:t>Zamawiający opłaci f</w:t>
      </w:r>
      <w:r w:rsidR="00165E66">
        <w:rPr>
          <w:rFonts w:ascii="Garamond" w:hAnsi="Garamond"/>
        </w:rPr>
        <w:t>akturę przejściową w terminie 14</w:t>
      </w:r>
      <w:r w:rsidRPr="00422720">
        <w:rPr>
          <w:rFonts w:ascii="Garamond" w:hAnsi="Garamond"/>
        </w:rPr>
        <w:t xml:space="preserve"> dni od daty dostarczenia, a końcową nie mniejszą od 10 % w</w:t>
      </w:r>
      <w:r w:rsidR="00165E66">
        <w:rPr>
          <w:rFonts w:ascii="Garamond" w:hAnsi="Garamond"/>
        </w:rPr>
        <w:t>artości zamówienia w terminie 7</w:t>
      </w:r>
      <w:r w:rsidRPr="00422720">
        <w:rPr>
          <w:rFonts w:ascii="Garamond" w:hAnsi="Garamond"/>
        </w:rPr>
        <w:t xml:space="preserve"> dni od daty dostarczenia. </w:t>
      </w:r>
    </w:p>
    <w:p w:rsidR="007D7210" w:rsidRPr="00422720" w:rsidRDefault="007D7210" w:rsidP="007D7210">
      <w:pPr>
        <w:numPr>
          <w:ilvl w:val="0"/>
          <w:numId w:val="16"/>
        </w:numPr>
        <w:jc w:val="both"/>
        <w:rPr>
          <w:rFonts w:ascii="Garamond" w:hAnsi="Garamond"/>
        </w:rPr>
      </w:pPr>
      <w:r w:rsidRPr="00422720">
        <w:rPr>
          <w:rFonts w:ascii="Garamond" w:hAnsi="Garamond"/>
        </w:rPr>
        <w:t>W swoim wynagrodzeniu Wykonawca uwzględnił:</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koszty przywrócenia terenu do stanu pierwotnego,</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koszty odbiorów, prób i badań,</w:t>
      </w:r>
    </w:p>
    <w:p w:rsidR="007D7210" w:rsidRPr="00422720" w:rsidRDefault="007D7210" w:rsidP="007D7210">
      <w:pPr>
        <w:numPr>
          <w:ilvl w:val="0"/>
          <w:numId w:val="27"/>
        </w:numPr>
        <w:tabs>
          <w:tab w:val="num" w:pos="720"/>
        </w:tabs>
        <w:ind w:left="900" w:hanging="180"/>
        <w:jc w:val="both"/>
        <w:rPr>
          <w:rFonts w:ascii="Garamond" w:hAnsi="Garamond"/>
          <w:b/>
        </w:rPr>
      </w:pPr>
      <w:r w:rsidRPr="00422720">
        <w:rPr>
          <w:rFonts w:ascii="Garamond" w:hAnsi="Garamond"/>
        </w:rPr>
        <w:t>koszty uzyskania zezwoleń oraz koszty opłat i ewentualnych kar naliczonych w związku z realizacją przedmiotu umowy.</w:t>
      </w:r>
    </w:p>
    <w:p w:rsidR="007D7210" w:rsidRPr="00422720" w:rsidRDefault="007D7210" w:rsidP="007D7210">
      <w:pPr>
        <w:numPr>
          <w:ilvl w:val="0"/>
          <w:numId w:val="27"/>
        </w:numPr>
        <w:tabs>
          <w:tab w:val="num" w:pos="720"/>
        </w:tabs>
        <w:ind w:left="900" w:hanging="180"/>
        <w:jc w:val="both"/>
        <w:rPr>
          <w:rFonts w:ascii="Garamond" w:hAnsi="Garamond"/>
        </w:rPr>
      </w:pPr>
      <w:r w:rsidRPr="00422720">
        <w:rPr>
          <w:rFonts w:ascii="Garamond" w:hAnsi="Garamond"/>
        </w:rPr>
        <w:lastRenderedPageBreak/>
        <w:t>koszty inwentaryzacji powykonawczej</w:t>
      </w:r>
    </w:p>
    <w:p w:rsidR="007D7210" w:rsidRPr="00422720" w:rsidRDefault="007D7210" w:rsidP="007D7210">
      <w:pPr>
        <w:numPr>
          <w:ilvl w:val="0"/>
          <w:numId w:val="27"/>
        </w:numPr>
        <w:tabs>
          <w:tab w:val="num" w:pos="720"/>
        </w:tabs>
        <w:ind w:left="900" w:hanging="180"/>
        <w:jc w:val="both"/>
        <w:rPr>
          <w:rFonts w:ascii="Garamond" w:hAnsi="Garamond"/>
        </w:rPr>
      </w:pPr>
      <w:r w:rsidRPr="00422720">
        <w:rPr>
          <w:rFonts w:ascii="Garamond" w:hAnsi="Garamond"/>
        </w:rPr>
        <w:t>koszty wykonanie dokumentacji zdawczo-odbiorczej</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 wykonania prac wymienionych w dokumentacji projektowej i przedmiarze robót,</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 urządzenia placu budowy,</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koszty zabezpieczenia i organizacji placu budowy,</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koszty ubezpieczenia robót,</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koszty oznakowania robót,</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koszty zabezpieczenia dojść i dojazdów do budynków,</w:t>
      </w:r>
    </w:p>
    <w:p w:rsidR="007D7210" w:rsidRPr="00422720" w:rsidRDefault="007D7210" w:rsidP="007D7210">
      <w:pPr>
        <w:pStyle w:val="Tekstpodstawowywcity2"/>
        <w:numPr>
          <w:ilvl w:val="0"/>
          <w:numId w:val="27"/>
        </w:numPr>
        <w:tabs>
          <w:tab w:val="num" w:pos="720"/>
        </w:tabs>
        <w:spacing w:after="0" w:line="240" w:lineRule="auto"/>
        <w:ind w:left="900" w:hanging="180"/>
        <w:jc w:val="both"/>
        <w:rPr>
          <w:rFonts w:ascii="Garamond" w:hAnsi="Garamond"/>
        </w:rPr>
      </w:pPr>
      <w:r w:rsidRPr="00422720">
        <w:rPr>
          <w:rFonts w:ascii="Garamond" w:hAnsi="Garamond"/>
        </w:rPr>
        <w:t>koszty bieżących pomiarów, badań materiałów i robót objętych dokumentacja przetargową i specyfikacją,</w:t>
      </w:r>
    </w:p>
    <w:p w:rsidR="007D7210" w:rsidRPr="00422720" w:rsidRDefault="007D7210" w:rsidP="007D7210">
      <w:pPr>
        <w:pStyle w:val="Tekstpodstawowywcity2"/>
        <w:spacing w:line="240" w:lineRule="auto"/>
        <w:ind w:hanging="360"/>
        <w:jc w:val="both"/>
        <w:rPr>
          <w:rFonts w:ascii="Garamond" w:hAnsi="Garamond"/>
        </w:rPr>
      </w:pPr>
      <w:r w:rsidRPr="00422720">
        <w:rPr>
          <w:rFonts w:ascii="Garamond" w:hAnsi="Garamond"/>
        </w:rPr>
        <w:t xml:space="preserve">7. Wynagrodzenie Wykonawcy rozliczane będzie nie częściej niż raz w miesiącu,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 </w:t>
      </w:r>
    </w:p>
    <w:p w:rsidR="007D7210" w:rsidRPr="00422720" w:rsidRDefault="007D7210" w:rsidP="007D7210">
      <w:pPr>
        <w:ind w:left="3540" w:firstLine="708"/>
        <w:jc w:val="both"/>
        <w:rPr>
          <w:rFonts w:ascii="Garamond" w:hAnsi="Garamond"/>
        </w:rPr>
      </w:pPr>
      <w:r w:rsidRPr="00422720">
        <w:rPr>
          <w:rFonts w:ascii="Garamond" w:hAnsi="Garamond"/>
        </w:rPr>
        <w:t>§ 9</w:t>
      </w:r>
    </w:p>
    <w:p w:rsidR="007D7210" w:rsidRPr="00422720" w:rsidRDefault="007D7210" w:rsidP="007D7210">
      <w:pPr>
        <w:jc w:val="both"/>
        <w:rPr>
          <w:rFonts w:ascii="Garamond" w:hAnsi="Garamond"/>
        </w:rPr>
      </w:pPr>
      <w:r w:rsidRPr="00422720">
        <w:rPr>
          <w:rFonts w:ascii="Garamond" w:hAnsi="Garamond"/>
        </w:rPr>
        <w:t>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D7210" w:rsidRPr="00422720" w:rsidRDefault="007D7210" w:rsidP="007D7210">
      <w:pPr>
        <w:jc w:val="both"/>
        <w:rPr>
          <w:rFonts w:ascii="Garamond" w:hAnsi="Garamond"/>
          <w:color w:val="FF0000"/>
        </w:rPr>
      </w:pPr>
    </w:p>
    <w:p w:rsidR="007D7210" w:rsidRPr="00422720" w:rsidRDefault="007D7210" w:rsidP="007D7210">
      <w:pPr>
        <w:ind w:left="3540" w:firstLine="708"/>
        <w:jc w:val="both"/>
        <w:rPr>
          <w:rFonts w:ascii="Garamond" w:hAnsi="Garamond"/>
        </w:rPr>
      </w:pPr>
      <w:r w:rsidRPr="00422720">
        <w:rPr>
          <w:rFonts w:ascii="Garamond" w:hAnsi="Garamond"/>
        </w:rPr>
        <w:t>§ 10</w:t>
      </w:r>
    </w:p>
    <w:p w:rsidR="007D7210" w:rsidRPr="00422720" w:rsidRDefault="007D7210" w:rsidP="007D7210">
      <w:pPr>
        <w:numPr>
          <w:ilvl w:val="0"/>
          <w:numId w:val="17"/>
        </w:numPr>
        <w:jc w:val="both"/>
        <w:rPr>
          <w:rFonts w:ascii="Garamond" w:hAnsi="Garamond"/>
        </w:rPr>
      </w:pPr>
      <w:r w:rsidRPr="00422720">
        <w:rPr>
          <w:rFonts w:ascii="Garamond" w:hAnsi="Garamond"/>
        </w:rPr>
        <w:t>Wykonawca udziela gwarancj</w:t>
      </w:r>
      <w:r w:rsidR="00165E66">
        <w:rPr>
          <w:rFonts w:ascii="Garamond" w:hAnsi="Garamond"/>
        </w:rPr>
        <w:t>i na wykonane roboty na okres 60</w:t>
      </w:r>
      <w:r w:rsidRPr="00422720">
        <w:rPr>
          <w:rFonts w:ascii="Garamond" w:hAnsi="Garamond"/>
        </w:rPr>
        <w:t xml:space="preserve"> miesięcy.</w:t>
      </w:r>
    </w:p>
    <w:p w:rsidR="007D7210" w:rsidRPr="00422720" w:rsidRDefault="007D7210" w:rsidP="007D7210">
      <w:pPr>
        <w:numPr>
          <w:ilvl w:val="0"/>
          <w:numId w:val="17"/>
        </w:numPr>
        <w:jc w:val="both"/>
        <w:rPr>
          <w:rFonts w:ascii="Garamond" w:hAnsi="Garamond"/>
        </w:rPr>
      </w:pPr>
      <w:r w:rsidRPr="00422720">
        <w:rPr>
          <w:rFonts w:ascii="Garamond" w:hAnsi="Garamond"/>
        </w:rPr>
        <w:t>W razie wystąpienia w okresie gwarancji wad zawinionych przez Wykonawcę, Wykonawca usunie je na własny koszt w terminie wyznaczonym w protokole z przeglądu gwarancyjnego stwierdzającego powstanie wad.</w:t>
      </w:r>
    </w:p>
    <w:p w:rsidR="007D7210" w:rsidRPr="00422720" w:rsidRDefault="007D7210" w:rsidP="007D7210">
      <w:pPr>
        <w:jc w:val="both"/>
        <w:rPr>
          <w:rFonts w:ascii="Garamond" w:hAnsi="Garamond"/>
          <w:color w:val="FF0000"/>
        </w:rPr>
      </w:pPr>
    </w:p>
    <w:p w:rsidR="007D7210" w:rsidRPr="00422720" w:rsidRDefault="007D7210" w:rsidP="007D7210">
      <w:pPr>
        <w:ind w:left="3540" w:firstLine="708"/>
        <w:jc w:val="both"/>
        <w:rPr>
          <w:rFonts w:ascii="Garamond" w:hAnsi="Garamond"/>
        </w:rPr>
      </w:pPr>
      <w:r w:rsidRPr="00422720">
        <w:rPr>
          <w:rFonts w:ascii="Garamond" w:hAnsi="Garamond"/>
        </w:rPr>
        <w:t>§ 11</w:t>
      </w:r>
    </w:p>
    <w:p w:rsidR="007D7210" w:rsidRPr="00422720" w:rsidRDefault="007D7210" w:rsidP="007D7210">
      <w:pPr>
        <w:pStyle w:val="Tekstpodstawowywcity"/>
        <w:numPr>
          <w:ilvl w:val="0"/>
          <w:numId w:val="18"/>
        </w:numPr>
        <w:ind w:left="360"/>
        <w:jc w:val="both"/>
        <w:rPr>
          <w:rFonts w:ascii="Garamond" w:hAnsi="Garamond"/>
        </w:rPr>
      </w:pPr>
      <w:r w:rsidRPr="00422720">
        <w:rPr>
          <w:rFonts w:ascii="Garamond" w:hAnsi="Garamond"/>
        </w:rPr>
        <w:t>Wykonawca wnosi zabezpieczenie należytego wykonania umowy w wysokości 5% wynagrodzenia określonego w § 5 tj.  ……….   zł.</w:t>
      </w:r>
    </w:p>
    <w:p w:rsidR="007D7210" w:rsidRPr="00422720" w:rsidRDefault="007D7210" w:rsidP="007D7210">
      <w:pPr>
        <w:ind w:left="360"/>
        <w:jc w:val="both"/>
        <w:rPr>
          <w:rFonts w:ascii="Garamond" w:hAnsi="Garamond"/>
        </w:rPr>
      </w:pPr>
      <w:r w:rsidRPr="00422720">
        <w:rPr>
          <w:rFonts w:ascii="Garamond" w:hAnsi="Garamond"/>
        </w:rPr>
        <w:t>(słownie :………………………………………………………… )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w:t>
      </w:r>
      <w:proofErr w:type="spellStart"/>
      <w:r w:rsidRPr="00422720">
        <w:rPr>
          <w:rFonts w:ascii="Garamond" w:hAnsi="Garamond"/>
        </w:rPr>
        <w:t>Dz.U.z</w:t>
      </w:r>
      <w:proofErr w:type="spellEnd"/>
      <w:r w:rsidRPr="00422720">
        <w:rPr>
          <w:rFonts w:ascii="Garamond" w:hAnsi="Garamond"/>
        </w:rPr>
        <w:t xml:space="preserve"> 2000r Nr 109, poz. 1158 ze zm.).</w:t>
      </w:r>
    </w:p>
    <w:p w:rsidR="007D7210" w:rsidRPr="00422720" w:rsidRDefault="007D7210" w:rsidP="007D7210">
      <w:pPr>
        <w:numPr>
          <w:ilvl w:val="0"/>
          <w:numId w:val="18"/>
        </w:numPr>
        <w:ind w:left="360"/>
        <w:jc w:val="both"/>
        <w:rPr>
          <w:rFonts w:ascii="Garamond" w:hAnsi="Garamond"/>
        </w:rPr>
      </w:pPr>
      <w:r w:rsidRPr="00422720">
        <w:rPr>
          <w:rFonts w:ascii="Garamond" w:hAnsi="Garamond"/>
        </w:rPr>
        <w:t xml:space="preserve">Strony postanawiają, że 30 % wniesionego zabezpieczenia należytego wykonania umowy tj. o wartości ………. jest przeznaczone na zabezpieczenie roszczeń z tytułu rękojmi, zaś pozostała część zabezpieczenia należnego wykonania umowy (70%) przeznacza się jako gwarancję zgodnego z umową wykonania robót </w:t>
      </w:r>
    </w:p>
    <w:p w:rsidR="007D7210" w:rsidRPr="00422720" w:rsidRDefault="007D7210" w:rsidP="007D7210">
      <w:pPr>
        <w:numPr>
          <w:ilvl w:val="0"/>
          <w:numId w:val="18"/>
        </w:numPr>
        <w:ind w:left="360"/>
        <w:jc w:val="both"/>
        <w:rPr>
          <w:rFonts w:ascii="Garamond" w:hAnsi="Garamond"/>
        </w:rPr>
      </w:pPr>
      <w:r w:rsidRPr="00422720">
        <w:rPr>
          <w:rFonts w:ascii="Garamond" w:hAnsi="Garamond"/>
        </w:rPr>
        <w:t>Gwarancja zgodnego z umową wykonania robót na kwotę …. ( 70 % zabezpieczenia) podlega zwrotowi w terminie 14 dni po odbiorze końcowym przedmiotu umowy.</w:t>
      </w:r>
    </w:p>
    <w:p w:rsidR="007D7210" w:rsidRPr="00422720" w:rsidRDefault="007D7210" w:rsidP="007D7210">
      <w:pPr>
        <w:numPr>
          <w:ilvl w:val="0"/>
          <w:numId w:val="18"/>
        </w:numPr>
        <w:ind w:left="360"/>
        <w:jc w:val="both"/>
        <w:rPr>
          <w:rFonts w:ascii="Garamond" w:hAnsi="Garamond"/>
        </w:rPr>
      </w:pPr>
      <w:r w:rsidRPr="00422720">
        <w:rPr>
          <w:rFonts w:ascii="Garamond" w:hAnsi="Garamond"/>
        </w:rPr>
        <w:t>Gwarancja z tytułu rękojmi na kwotę …… (30% zabezpieczenia) zostanie zwrócona w ciągu 14 dni po upływie okresu rękojmi.</w:t>
      </w:r>
    </w:p>
    <w:p w:rsidR="007D7210" w:rsidRPr="00422720" w:rsidRDefault="007D7210" w:rsidP="007D7210">
      <w:pPr>
        <w:numPr>
          <w:ilvl w:val="0"/>
          <w:numId w:val="18"/>
        </w:numPr>
        <w:ind w:left="360"/>
        <w:jc w:val="both"/>
        <w:rPr>
          <w:rFonts w:ascii="Garamond" w:hAnsi="Garamond"/>
        </w:rPr>
      </w:pPr>
      <w:r w:rsidRPr="00422720">
        <w:rPr>
          <w:rFonts w:ascii="Garamond" w:hAnsi="Garamond"/>
        </w:rPr>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7D7210" w:rsidRPr="00422720" w:rsidRDefault="007D7210" w:rsidP="007D7210">
      <w:pPr>
        <w:numPr>
          <w:ilvl w:val="0"/>
          <w:numId w:val="18"/>
        </w:numPr>
        <w:ind w:left="360"/>
        <w:jc w:val="both"/>
        <w:rPr>
          <w:rFonts w:ascii="Garamond" w:hAnsi="Garamond"/>
        </w:rPr>
      </w:pPr>
      <w:r w:rsidRPr="00422720">
        <w:rPr>
          <w:rFonts w:ascii="Garamond" w:hAnsi="Garamond"/>
        </w:rPr>
        <w:lastRenderedPageBreak/>
        <w:t>Po usunięciu wad i usterek stwierdzonych przy odbiorze oraz w okresie gwarancji i rękojmi, potwierdzonych protokolarnie, rozpoczyna się bieg terminu zwolnienia zabezpieczenia należytego wykonania umowy.</w:t>
      </w:r>
    </w:p>
    <w:p w:rsidR="007D7210" w:rsidRPr="00422720" w:rsidRDefault="007D7210" w:rsidP="007D7210">
      <w:pPr>
        <w:jc w:val="both"/>
        <w:rPr>
          <w:rFonts w:ascii="Garamond" w:hAnsi="Garamond"/>
          <w:color w:val="FF0000"/>
        </w:rPr>
      </w:pPr>
    </w:p>
    <w:p w:rsidR="007D7210" w:rsidRPr="00422720" w:rsidRDefault="007D7210" w:rsidP="007D7210">
      <w:pPr>
        <w:ind w:left="3540" w:firstLine="708"/>
        <w:jc w:val="both"/>
        <w:rPr>
          <w:rFonts w:ascii="Garamond" w:hAnsi="Garamond"/>
        </w:rPr>
      </w:pPr>
      <w:r w:rsidRPr="00422720">
        <w:rPr>
          <w:rFonts w:ascii="Garamond" w:hAnsi="Garamond"/>
        </w:rPr>
        <w:t>§ 12</w:t>
      </w:r>
    </w:p>
    <w:p w:rsidR="007D7210" w:rsidRPr="00422720" w:rsidRDefault="007D7210" w:rsidP="007D7210">
      <w:pPr>
        <w:numPr>
          <w:ilvl w:val="0"/>
          <w:numId w:val="19"/>
        </w:numPr>
        <w:jc w:val="both"/>
        <w:rPr>
          <w:rFonts w:ascii="Garamond" w:hAnsi="Garamond"/>
        </w:rPr>
      </w:pPr>
      <w:r w:rsidRPr="00422720">
        <w:rPr>
          <w:rFonts w:ascii="Garamond" w:hAnsi="Garamond"/>
        </w:rPr>
        <w:t>Wykonawca zapłaci Zamawiającemu karę umowną:</w:t>
      </w:r>
    </w:p>
    <w:p w:rsidR="007D7210" w:rsidRPr="00422720" w:rsidRDefault="007D7210" w:rsidP="007D7210">
      <w:pPr>
        <w:numPr>
          <w:ilvl w:val="1"/>
          <w:numId w:val="19"/>
        </w:numPr>
        <w:jc w:val="both"/>
        <w:rPr>
          <w:rFonts w:ascii="Garamond" w:hAnsi="Garamond"/>
        </w:rPr>
      </w:pPr>
      <w:r w:rsidRPr="00422720">
        <w:rPr>
          <w:rFonts w:ascii="Garamond" w:hAnsi="Garamond"/>
        </w:rPr>
        <w:t>w wypadku odstąpienia od umowy przez Zamawiającego z przyczyn, za które ponosi odpowiedzi</w:t>
      </w:r>
      <w:r w:rsidR="00165E66">
        <w:rPr>
          <w:rFonts w:ascii="Garamond" w:hAnsi="Garamond"/>
        </w:rPr>
        <w:t>alność Wykonawca, w wysokości 40</w:t>
      </w:r>
      <w:r w:rsidRPr="00422720">
        <w:rPr>
          <w:rFonts w:ascii="Garamond" w:hAnsi="Garamond"/>
        </w:rPr>
        <w:t xml:space="preserve"> % wynagrodzenia umownego za przedmiot umowy; strony zgodnie zastrzegają, iż skutki odstąpienia nie powodują utraty uprawnień Zamawiającego z tytułu rękojmi, gwarancji wykonanych prac oraz kar umownych z tytułu opóźnienia</w:t>
      </w:r>
    </w:p>
    <w:p w:rsidR="007D7210" w:rsidRPr="00422720" w:rsidRDefault="007D7210" w:rsidP="007D7210">
      <w:pPr>
        <w:numPr>
          <w:ilvl w:val="1"/>
          <w:numId w:val="19"/>
        </w:numPr>
        <w:jc w:val="both"/>
        <w:rPr>
          <w:rFonts w:ascii="Garamond" w:hAnsi="Garamond"/>
        </w:rPr>
      </w:pPr>
      <w:r w:rsidRPr="00422720">
        <w:rPr>
          <w:rFonts w:ascii="Garamond" w:hAnsi="Garamond"/>
        </w:rPr>
        <w:t>Za opóźnienie w oddaniu określonego w umowie pr</w:t>
      </w:r>
      <w:r w:rsidR="00165E66">
        <w:rPr>
          <w:rFonts w:ascii="Garamond" w:hAnsi="Garamond"/>
        </w:rPr>
        <w:t>zedmiotu odbioru w wysokości 5</w:t>
      </w:r>
      <w:r w:rsidRPr="00422720">
        <w:rPr>
          <w:rFonts w:ascii="Garamond" w:hAnsi="Garamond"/>
        </w:rPr>
        <w:t>% wynagrodzenia umownego za wykonanie przedmiotu zamówienia na każdy dzień opóźnienia,</w:t>
      </w:r>
    </w:p>
    <w:p w:rsidR="007D7210" w:rsidRPr="00422720" w:rsidRDefault="007D7210" w:rsidP="007D7210">
      <w:pPr>
        <w:numPr>
          <w:ilvl w:val="1"/>
          <w:numId w:val="19"/>
        </w:numPr>
        <w:jc w:val="both"/>
        <w:rPr>
          <w:rFonts w:ascii="Garamond" w:hAnsi="Garamond"/>
        </w:rPr>
      </w:pPr>
      <w:r w:rsidRPr="00422720">
        <w:rPr>
          <w:rFonts w:ascii="Garamond" w:hAnsi="Garamond"/>
        </w:rPr>
        <w:t xml:space="preserve">za opóźnienie w usunięciu wad stwierdzonych przy odbiorze lub </w:t>
      </w:r>
      <w:r w:rsidR="00165E66">
        <w:rPr>
          <w:rFonts w:ascii="Garamond" w:hAnsi="Garamond"/>
        </w:rPr>
        <w:t xml:space="preserve">w okresie rękojmi w wysokości </w:t>
      </w:r>
      <w:r w:rsidRPr="00422720">
        <w:rPr>
          <w:rFonts w:ascii="Garamond" w:hAnsi="Garamond"/>
        </w:rPr>
        <w:t>5 % wynagrodzenia umownego za przedmiot odbioru, na każdy dzień opóźnienia liczony od dnia wyznaczonego na usunięcie wad.</w:t>
      </w:r>
    </w:p>
    <w:p w:rsidR="007D7210" w:rsidRPr="00422720" w:rsidRDefault="007D7210" w:rsidP="007D7210">
      <w:pPr>
        <w:numPr>
          <w:ilvl w:val="0"/>
          <w:numId w:val="19"/>
        </w:numPr>
        <w:jc w:val="both"/>
        <w:rPr>
          <w:rFonts w:ascii="Garamond" w:hAnsi="Garamond"/>
        </w:rPr>
      </w:pPr>
      <w:r w:rsidRPr="00422720">
        <w:rPr>
          <w:rFonts w:ascii="Garamond" w:hAnsi="Garamond"/>
        </w:rPr>
        <w:t>Zamawiający zapłaci Wykonawcy karę umowną w wypadku odstąpienia od umowy przez Wykonawcę z przyczyn, za które odpowiedzialność ponosi Zamawiający, w wysokości 10% wynagrodzenia umownego.</w:t>
      </w:r>
    </w:p>
    <w:p w:rsidR="007D7210" w:rsidRPr="00422720" w:rsidRDefault="007D7210" w:rsidP="007D7210">
      <w:pPr>
        <w:numPr>
          <w:ilvl w:val="0"/>
          <w:numId w:val="19"/>
        </w:numPr>
        <w:jc w:val="both"/>
        <w:rPr>
          <w:rFonts w:ascii="Garamond" w:hAnsi="Garamond"/>
        </w:rPr>
      </w:pPr>
      <w:r w:rsidRPr="00422720">
        <w:rPr>
          <w:rFonts w:ascii="Garamond" w:hAnsi="Garamond"/>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7D7210" w:rsidRPr="00422720" w:rsidRDefault="007D7210" w:rsidP="007D7210">
      <w:pPr>
        <w:ind w:left="3540" w:firstLine="708"/>
        <w:jc w:val="both"/>
        <w:rPr>
          <w:rFonts w:ascii="Garamond" w:hAnsi="Garamond"/>
        </w:rPr>
      </w:pPr>
    </w:p>
    <w:p w:rsidR="007D7210" w:rsidRPr="00422720" w:rsidRDefault="007D7210" w:rsidP="007D7210">
      <w:pPr>
        <w:ind w:left="3540" w:firstLine="708"/>
        <w:jc w:val="both"/>
        <w:rPr>
          <w:rFonts w:ascii="Garamond" w:hAnsi="Garamond"/>
        </w:rPr>
      </w:pPr>
      <w:r w:rsidRPr="00422720">
        <w:rPr>
          <w:rFonts w:ascii="Garamond" w:hAnsi="Garamond"/>
        </w:rPr>
        <w:t>§ 13</w:t>
      </w:r>
    </w:p>
    <w:p w:rsidR="007D7210" w:rsidRPr="00422720" w:rsidRDefault="007D7210" w:rsidP="007D7210">
      <w:pPr>
        <w:numPr>
          <w:ilvl w:val="0"/>
          <w:numId w:val="20"/>
        </w:numPr>
        <w:ind w:left="360"/>
        <w:jc w:val="both"/>
        <w:rPr>
          <w:rFonts w:ascii="Garamond" w:hAnsi="Garamond"/>
        </w:rPr>
      </w:pPr>
      <w:r w:rsidRPr="00422720">
        <w:rPr>
          <w:rFonts w:ascii="Garamond" w:hAnsi="Garamond"/>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7D7210" w:rsidRPr="00422720" w:rsidRDefault="007D7210" w:rsidP="007D7210">
      <w:pPr>
        <w:ind w:left="360"/>
        <w:jc w:val="both"/>
        <w:outlineLvl w:val="0"/>
        <w:rPr>
          <w:rFonts w:ascii="Garamond" w:hAnsi="Garamond"/>
        </w:rPr>
      </w:pPr>
      <w:r w:rsidRPr="00422720">
        <w:rPr>
          <w:rFonts w:ascii="Garamond" w:hAnsi="Garamond"/>
        </w:rPr>
        <w:t>1.1. Przedłużenia terminu wykonania przedmiotu umowy w przypadku:</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wystąpienia okoliczności, których nie można było przewidzieć pomimo zachowania należytej staranności(np. wykopaliska archeologiczne)</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wystąpienie długotrwałych niekorzystnych warunków atmosferycznych mających wpływ na prawidłowe prowadzenie robót</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konieczności zmiany kolejności i terminów wykonywanych robót wskazanych w harmonogramie rzeczowo-finansowym</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wystąpienie robót dodatkowych opóźniających lub wstrzymujących realizację robót zasadniczych</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wystąpienie przestojów i opóźnień zawinionych przez Zamawiającego,</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działanie siły wyższej( np. klęski żywiołowe, strajki)mającej bezpośredni wpływ na terminowość robót</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zmiany powszechnie obowiązujących przepisów prawa w zakresie mającym wpływ na realizację przedmiotu zamówienia lub świadczenia stron</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działania osób trzecich lub organów administracji publicznej, które spowodują przerwanie lub czasowe zawieszenie realizacji zamówienia</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zmiany projektu w przypadku konieczności wykonania robót zamiennych, których nie można było wcześniej przewidzieć, a które nie powodują zwiększenia wartości przedmiotu zamówienia.</w:t>
      </w:r>
    </w:p>
    <w:p w:rsidR="007D7210" w:rsidRPr="00422720" w:rsidRDefault="007D7210" w:rsidP="007D7210">
      <w:pPr>
        <w:numPr>
          <w:ilvl w:val="1"/>
          <w:numId w:val="45"/>
        </w:numPr>
        <w:jc w:val="both"/>
        <w:outlineLvl w:val="0"/>
        <w:rPr>
          <w:rFonts w:ascii="Garamond" w:hAnsi="Garamond"/>
        </w:rPr>
      </w:pPr>
      <w:r w:rsidRPr="00422720">
        <w:rPr>
          <w:rFonts w:ascii="Garamond" w:hAnsi="Garamond"/>
        </w:rPr>
        <w:t>konieczności usunięcia błędów lub zmiany dokumentacji projektowej</w:t>
      </w:r>
    </w:p>
    <w:p w:rsidR="007D7210" w:rsidRPr="00422720" w:rsidRDefault="007D7210" w:rsidP="007D7210">
      <w:pPr>
        <w:numPr>
          <w:ilvl w:val="1"/>
          <w:numId w:val="45"/>
        </w:numPr>
        <w:jc w:val="both"/>
        <w:outlineLvl w:val="0"/>
        <w:rPr>
          <w:rFonts w:ascii="Garamond" w:hAnsi="Garamond"/>
        </w:rPr>
      </w:pPr>
      <w:r w:rsidRPr="00422720">
        <w:rPr>
          <w:rFonts w:ascii="Garamond" w:hAnsi="Garamond"/>
        </w:rPr>
        <w:lastRenderedPageBreak/>
        <w:t>dostosowania dokumentacji projektowej do zasad wiedzy technicznej</w:t>
      </w:r>
    </w:p>
    <w:p w:rsidR="007D7210" w:rsidRPr="00422720" w:rsidRDefault="007D7210" w:rsidP="007D7210">
      <w:pPr>
        <w:ind w:left="360"/>
        <w:jc w:val="both"/>
        <w:outlineLvl w:val="0"/>
        <w:rPr>
          <w:rFonts w:ascii="Garamond" w:hAnsi="Garamond"/>
        </w:rPr>
      </w:pPr>
      <w:r w:rsidRPr="00422720">
        <w:rPr>
          <w:rFonts w:ascii="Garamond" w:hAnsi="Garamond"/>
        </w:rPr>
        <w:t xml:space="preserve">1.2.Zmiany ustawowej stawki podatku VAT-jej obniżenie lub podwyższenie jest możliwe w wysokości odpowiadającej zmianie podatku. </w:t>
      </w:r>
    </w:p>
    <w:p w:rsidR="007D7210" w:rsidRDefault="007D7210" w:rsidP="007D7210">
      <w:pPr>
        <w:numPr>
          <w:ilvl w:val="1"/>
          <w:numId w:val="46"/>
        </w:numPr>
        <w:jc w:val="both"/>
        <w:outlineLvl w:val="0"/>
        <w:rPr>
          <w:rFonts w:ascii="Garamond" w:hAnsi="Garamond"/>
        </w:rPr>
      </w:pPr>
      <w:r w:rsidRPr="00422720">
        <w:rPr>
          <w:rFonts w:ascii="Garamond" w:hAnsi="Garamond"/>
        </w:rPr>
        <w:t>Zmiany przez Wykonawcę nr rachunku bankowego</w:t>
      </w:r>
    </w:p>
    <w:p w:rsidR="001F5911" w:rsidRPr="001F5911" w:rsidRDefault="001F5911" w:rsidP="001F5911">
      <w:pPr>
        <w:numPr>
          <w:ilvl w:val="1"/>
          <w:numId w:val="46"/>
        </w:numPr>
        <w:jc w:val="both"/>
        <w:outlineLvl w:val="0"/>
        <w:rPr>
          <w:rFonts w:ascii="Garamond" w:hAnsi="Garamond"/>
        </w:rPr>
      </w:pPr>
      <w:r w:rsidRPr="001F5911">
        <w:rPr>
          <w:rFonts w:ascii="Garamond" w:hAnsi="Garamond"/>
        </w:rPr>
        <w:t>Zmiany zakresu prac w przypadku konieczności wykonania robót zamiennych, pod warunkiem niezmienności wynagrodzenia wykonawcy.</w:t>
      </w:r>
    </w:p>
    <w:p w:rsidR="001F5911" w:rsidRPr="00422720" w:rsidRDefault="001F5911" w:rsidP="001F5911">
      <w:pPr>
        <w:jc w:val="both"/>
        <w:outlineLvl w:val="0"/>
        <w:rPr>
          <w:rFonts w:ascii="Garamond" w:hAnsi="Garamond"/>
        </w:rPr>
      </w:pPr>
    </w:p>
    <w:p w:rsidR="007D7210" w:rsidRPr="00422720" w:rsidRDefault="007D7210" w:rsidP="007D7210">
      <w:pPr>
        <w:jc w:val="both"/>
        <w:rPr>
          <w:rFonts w:ascii="Garamond" w:hAnsi="Garamond"/>
        </w:rPr>
      </w:pPr>
      <w:r w:rsidRPr="00422720">
        <w:rPr>
          <w:rFonts w:ascii="Garamond" w:hAnsi="Garamond"/>
        </w:rPr>
        <w:t>W/w istotne zmiany umowy wymagają uzasadnienia przez Wykonawcę na piśmie, zaakceptowania przez Zamawiającego i wymagają aneksu do umowy. Istotne zmiany umowy z</w:t>
      </w:r>
      <w:r w:rsidR="001F5911">
        <w:rPr>
          <w:rFonts w:ascii="Garamond" w:hAnsi="Garamond"/>
        </w:rPr>
        <w:t>awarte w pkt 1.1 j), 1.1.k), 1.4</w:t>
      </w:r>
      <w:r w:rsidRPr="00422720">
        <w:rPr>
          <w:rFonts w:ascii="Garamond" w:hAnsi="Garamond"/>
        </w:rPr>
        <w:t xml:space="preserve">, </w:t>
      </w:r>
      <w:r w:rsidR="001F5911">
        <w:rPr>
          <w:rFonts w:ascii="Garamond" w:hAnsi="Garamond"/>
        </w:rPr>
        <w:t xml:space="preserve">nie </w:t>
      </w:r>
      <w:r w:rsidRPr="00422720">
        <w:rPr>
          <w:rFonts w:ascii="Garamond" w:hAnsi="Garamond"/>
        </w:rPr>
        <w:t>mogą skutkować zmianą wynagrodzenia.</w:t>
      </w:r>
    </w:p>
    <w:p w:rsidR="007D7210" w:rsidRPr="00422720" w:rsidRDefault="007D7210" w:rsidP="007D7210">
      <w:pPr>
        <w:jc w:val="both"/>
        <w:rPr>
          <w:rFonts w:ascii="Garamond" w:hAnsi="Garamond"/>
        </w:rPr>
      </w:pPr>
    </w:p>
    <w:p w:rsidR="007D7210" w:rsidRPr="00422720" w:rsidRDefault="007D7210" w:rsidP="007D7210">
      <w:pPr>
        <w:numPr>
          <w:ilvl w:val="0"/>
          <w:numId w:val="20"/>
        </w:numPr>
        <w:ind w:left="360"/>
        <w:jc w:val="both"/>
        <w:rPr>
          <w:rFonts w:ascii="Garamond" w:hAnsi="Garamond"/>
        </w:rPr>
      </w:pPr>
      <w:r w:rsidRPr="00422720">
        <w:rPr>
          <w:rFonts w:ascii="Garamond" w:hAnsi="Garamond"/>
        </w:rPr>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7D7210" w:rsidRPr="00422720" w:rsidRDefault="007D7210" w:rsidP="007D7210">
      <w:pPr>
        <w:jc w:val="both"/>
        <w:rPr>
          <w:rFonts w:ascii="Garamond" w:hAnsi="Garamond"/>
        </w:rPr>
      </w:pPr>
    </w:p>
    <w:p w:rsidR="007D7210" w:rsidRPr="00422720" w:rsidRDefault="007D7210" w:rsidP="007D7210">
      <w:pPr>
        <w:jc w:val="center"/>
        <w:rPr>
          <w:rFonts w:ascii="Garamond" w:hAnsi="Garamond"/>
        </w:rPr>
      </w:pPr>
      <w:r w:rsidRPr="00422720">
        <w:rPr>
          <w:rFonts w:ascii="Garamond" w:hAnsi="Garamond"/>
        </w:rPr>
        <w:t>§ 14</w:t>
      </w:r>
    </w:p>
    <w:p w:rsidR="007D7210" w:rsidRPr="00422720" w:rsidRDefault="007D7210" w:rsidP="007D7210">
      <w:pPr>
        <w:numPr>
          <w:ilvl w:val="1"/>
          <w:numId w:val="21"/>
        </w:numPr>
        <w:tabs>
          <w:tab w:val="num" w:pos="360"/>
        </w:tabs>
        <w:ind w:left="360"/>
        <w:jc w:val="both"/>
        <w:rPr>
          <w:rFonts w:ascii="Garamond" w:hAnsi="Garamond"/>
        </w:rPr>
      </w:pPr>
      <w:r w:rsidRPr="00422720">
        <w:rPr>
          <w:rFonts w:ascii="Garamond" w:hAnsi="Garamond"/>
        </w:rPr>
        <w:t>W przypadku wątpliwości interpretacyjnych, co do rodzaju i zakresu robót określonych w umowie oraz zakresu prac i obowiązków Zamawiającego i Wykonawcy, będzie obowiązywać następująca kolejność ważności dokumentów:</w:t>
      </w:r>
    </w:p>
    <w:p w:rsidR="007D7210" w:rsidRPr="00422720" w:rsidRDefault="007D7210" w:rsidP="007D7210">
      <w:pPr>
        <w:numPr>
          <w:ilvl w:val="0"/>
          <w:numId w:val="22"/>
        </w:numPr>
        <w:jc w:val="both"/>
        <w:rPr>
          <w:rFonts w:ascii="Garamond" w:hAnsi="Garamond"/>
        </w:rPr>
      </w:pPr>
      <w:r w:rsidRPr="00422720">
        <w:rPr>
          <w:rFonts w:ascii="Garamond" w:hAnsi="Garamond"/>
        </w:rPr>
        <w:t>Umowa</w:t>
      </w:r>
    </w:p>
    <w:p w:rsidR="007D7210" w:rsidRPr="00422720" w:rsidRDefault="007D7210" w:rsidP="007D7210">
      <w:pPr>
        <w:numPr>
          <w:ilvl w:val="0"/>
          <w:numId w:val="22"/>
        </w:numPr>
        <w:jc w:val="both"/>
        <w:rPr>
          <w:rFonts w:ascii="Garamond" w:hAnsi="Garamond"/>
        </w:rPr>
      </w:pPr>
      <w:r w:rsidRPr="00422720">
        <w:rPr>
          <w:rFonts w:ascii="Garamond" w:hAnsi="Garamond"/>
        </w:rPr>
        <w:t>Specyfikacja istotnych warunków zamówienia</w:t>
      </w:r>
    </w:p>
    <w:p w:rsidR="007D7210" w:rsidRPr="00422720" w:rsidRDefault="007D7210" w:rsidP="007D7210">
      <w:pPr>
        <w:numPr>
          <w:ilvl w:val="0"/>
          <w:numId w:val="22"/>
        </w:numPr>
        <w:jc w:val="both"/>
        <w:rPr>
          <w:rFonts w:ascii="Garamond" w:hAnsi="Garamond"/>
        </w:rPr>
      </w:pPr>
      <w:r w:rsidRPr="00422720">
        <w:rPr>
          <w:rFonts w:ascii="Garamond" w:hAnsi="Garamond"/>
        </w:rPr>
        <w:t>Oferta</w:t>
      </w:r>
    </w:p>
    <w:p w:rsidR="007D7210" w:rsidRPr="00422720" w:rsidRDefault="007D7210" w:rsidP="007D7210">
      <w:pPr>
        <w:numPr>
          <w:ilvl w:val="0"/>
          <w:numId w:val="22"/>
        </w:numPr>
        <w:jc w:val="both"/>
        <w:rPr>
          <w:rFonts w:ascii="Garamond" w:hAnsi="Garamond"/>
        </w:rPr>
      </w:pPr>
      <w:r w:rsidRPr="00422720">
        <w:rPr>
          <w:rFonts w:ascii="Garamond" w:hAnsi="Garamond"/>
        </w:rPr>
        <w:t>Kosztorys ofertowy</w:t>
      </w:r>
    </w:p>
    <w:p w:rsidR="007D7210" w:rsidRPr="00422720" w:rsidRDefault="007D7210" w:rsidP="007D7210">
      <w:pPr>
        <w:numPr>
          <w:ilvl w:val="1"/>
          <w:numId w:val="21"/>
        </w:numPr>
        <w:tabs>
          <w:tab w:val="num" w:pos="360"/>
        </w:tabs>
        <w:ind w:left="360"/>
        <w:jc w:val="both"/>
        <w:rPr>
          <w:rFonts w:ascii="Garamond" w:hAnsi="Garamond"/>
        </w:rPr>
      </w:pPr>
      <w:r w:rsidRPr="00422720">
        <w:rPr>
          <w:rFonts w:ascii="Garamond" w:hAnsi="Garamond"/>
        </w:rPr>
        <w:t>W sprawach nie uregulowanych niniejszą umową będą miały zastosowanie przepisy kodeksu cywilnego oraz przepisy regulujące tryb udzielania i realizacji zamówień publicznych.</w:t>
      </w:r>
    </w:p>
    <w:p w:rsidR="007D7210" w:rsidRPr="00422720" w:rsidRDefault="007D7210" w:rsidP="007D7210">
      <w:pPr>
        <w:numPr>
          <w:ilvl w:val="1"/>
          <w:numId w:val="21"/>
        </w:numPr>
        <w:tabs>
          <w:tab w:val="num" w:pos="360"/>
        </w:tabs>
        <w:ind w:left="360"/>
        <w:jc w:val="both"/>
        <w:rPr>
          <w:rFonts w:ascii="Garamond" w:hAnsi="Garamond"/>
        </w:rPr>
      </w:pPr>
      <w:r w:rsidRPr="00422720">
        <w:rPr>
          <w:rFonts w:ascii="Garamond" w:hAnsi="Garamond"/>
        </w:rPr>
        <w:t>Spory mogące wyniknąć na tle wykonania niniejszej umowy strony poddają pod rozstrzygnięcie sądu powszechnego właściwego miejscowo dla siedziby Zamawiającego.</w:t>
      </w:r>
    </w:p>
    <w:p w:rsidR="007D7210" w:rsidRPr="00422720" w:rsidRDefault="007D7210" w:rsidP="007D7210">
      <w:pPr>
        <w:ind w:left="2460" w:firstLine="708"/>
        <w:jc w:val="both"/>
        <w:rPr>
          <w:rFonts w:ascii="Garamond" w:hAnsi="Garamond"/>
        </w:rPr>
      </w:pPr>
    </w:p>
    <w:p w:rsidR="007D7210" w:rsidRPr="00422720" w:rsidRDefault="007D7210" w:rsidP="007D7210">
      <w:pPr>
        <w:jc w:val="center"/>
        <w:rPr>
          <w:rFonts w:ascii="Garamond" w:hAnsi="Garamond"/>
        </w:rPr>
      </w:pPr>
      <w:r w:rsidRPr="00422720">
        <w:rPr>
          <w:rFonts w:ascii="Garamond" w:hAnsi="Garamond"/>
        </w:rPr>
        <w:t>§ 15</w:t>
      </w:r>
    </w:p>
    <w:p w:rsidR="007D7210" w:rsidRPr="00422720" w:rsidRDefault="007D7210" w:rsidP="007D7210">
      <w:pPr>
        <w:numPr>
          <w:ilvl w:val="0"/>
          <w:numId w:val="23"/>
        </w:numPr>
        <w:ind w:left="360"/>
        <w:jc w:val="both"/>
        <w:rPr>
          <w:rFonts w:ascii="Garamond" w:hAnsi="Garamond"/>
        </w:rPr>
      </w:pPr>
      <w:r w:rsidRPr="00422720">
        <w:rPr>
          <w:rFonts w:ascii="Garamond" w:hAnsi="Garamond"/>
        </w:rPr>
        <w:t xml:space="preserve">Integralną częścią niniejszej umowy stanowi </w:t>
      </w:r>
    </w:p>
    <w:p w:rsidR="007D7210" w:rsidRPr="00422720" w:rsidRDefault="007D7210" w:rsidP="007D7210">
      <w:pPr>
        <w:numPr>
          <w:ilvl w:val="0"/>
          <w:numId w:val="24"/>
        </w:numPr>
        <w:jc w:val="both"/>
        <w:rPr>
          <w:rFonts w:ascii="Garamond" w:hAnsi="Garamond"/>
        </w:rPr>
      </w:pPr>
      <w:r w:rsidRPr="00422720">
        <w:rPr>
          <w:rFonts w:ascii="Garamond" w:hAnsi="Garamond"/>
        </w:rPr>
        <w:t>Specyfikacja istotnych warunków zamówienia</w:t>
      </w:r>
    </w:p>
    <w:p w:rsidR="007D7210" w:rsidRPr="00422720" w:rsidRDefault="007D7210" w:rsidP="007D7210">
      <w:pPr>
        <w:numPr>
          <w:ilvl w:val="0"/>
          <w:numId w:val="24"/>
        </w:numPr>
        <w:jc w:val="both"/>
        <w:rPr>
          <w:rFonts w:ascii="Garamond" w:hAnsi="Garamond"/>
        </w:rPr>
      </w:pPr>
      <w:r w:rsidRPr="00422720">
        <w:rPr>
          <w:rFonts w:ascii="Garamond" w:hAnsi="Garamond"/>
        </w:rPr>
        <w:t>Oferta</w:t>
      </w:r>
    </w:p>
    <w:p w:rsidR="007D7210" w:rsidRPr="00422720" w:rsidRDefault="007D7210" w:rsidP="007D7210">
      <w:pPr>
        <w:numPr>
          <w:ilvl w:val="0"/>
          <w:numId w:val="24"/>
        </w:numPr>
        <w:jc w:val="both"/>
        <w:rPr>
          <w:rFonts w:ascii="Garamond" w:hAnsi="Garamond"/>
        </w:rPr>
      </w:pPr>
      <w:r w:rsidRPr="00422720">
        <w:rPr>
          <w:rFonts w:ascii="Garamond" w:hAnsi="Garamond"/>
        </w:rPr>
        <w:t>Kosztorys ofertowy</w:t>
      </w:r>
    </w:p>
    <w:p w:rsidR="007D7210" w:rsidRPr="00422720" w:rsidRDefault="007D7210" w:rsidP="007D7210">
      <w:pPr>
        <w:jc w:val="both"/>
        <w:rPr>
          <w:rFonts w:ascii="Garamond" w:hAnsi="Garamond"/>
        </w:rPr>
      </w:pPr>
    </w:p>
    <w:p w:rsidR="007D7210" w:rsidRPr="00422720" w:rsidRDefault="007D7210" w:rsidP="007D7210">
      <w:pPr>
        <w:numPr>
          <w:ilvl w:val="0"/>
          <w:numId w:val="23"/>
        </w:numPr>
        <w:ind w:left="360"/>
        <w:jc w:val="both"/>
        <w:rPr>
          <w:rFonts w:ascii="Garamond" w:hAnsi="Garamond"/>
        </w:rPr>
      </w:pPr>
      <w:r w:rsidRPr="00422720">
        <w:rPr>
          <w:rFonts w:ascii="Garamond" w:hAnsi="Garamond"/>
        </w:rPr>
        <w:t>Umowa została sporządzona w 3 egzemplarzach, z tego 1 egz. dla Wykonawcy, 2 egz. dla Zamawiającego.</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 xml:space="preserve">Wykonawca                                                                                            Zamawiający </w:t>
      </w:r>
      <w:r w:rsidRPr="00422720">
        <w:rPr>
          <w:rFonts w:ascii="Garamond" w:hAnsi="Garamond"/>
        </w:rPr>
        <w:tab/>
      </w:r>
    </w:p>
    <w:p w:rsidR="007D7210" w:rsidRPr="00422720" w:rsidRDefault="007D7210" w:rsidP="007D7210">
      <w:pPr>
        <w:ind w:left="360"/>
        <w:jc w:val="both"/>
        <w:rPr>
          <w:rFonts w:ascii="Garamond" w:hAnsi="Garamond"/>
        </w:rPr>
      </w:pPr>
    </w:p>
    <w:p w:rsidR="007D7210" w:rsidRPr="00422720" w:rsidRDefault="007D7210" w:rsidP="007D7210">
      <w:pPr>
        <w:pStyle w:val="Tekstpodstawowywcity3"/>
        <w:tabs>
          <w:tab w:val="right" w:pos="9072"/>
        </w:tabs>
        <w:spacing w:line="360" w:lineRule="auto"/>
        <w:rPr>
          <w:rFonts w:ascii="Garamond" w:hAnsi="Garamond"/>
          <w:b/>
          <w:sz w:val="24"/>
          <w:szCs w:val="24"/>
        </w:rPr>
      </w:pPr>
      <w:r w:rsidRPr="00422720">
        <w:rPr>
          <w:rFonts w:ascii="Garamond" w:hAnsi="Garamond"/>
          <w:sz w:val="24"/>
          <w:szCs w:val="24"/>
        </w:rPr>
        <w:br w:type="page"/>
      </w:r>
      <w:r w:rsidRPr="00422720">
        <w:rPr>
          <w:rFonts w:ascii="Garamond" w:hAnsi="Garamond"/>
          <w:sz w:val="24"/>
          <w:szCs w:val="24"/>
        </w:rPr>
        <w:lastRenderedPageBreak/>
        <w:tab/>
      </w:r>
      <w:r w:rsidR="00315F1F">
        <w:rPr>
          <w:rFonts w:ascii="Garamond" w:hAnsi="Garamond"/>
          <w:b/>
          <w:sz w:val="24"/>
          <w:szCs w:val="24"/>
        </w:rPr>
        <w:t>Załącznik nr 1</w:t>
      </w:r>
      <w:r w:rsidRPr="00422720">
        <w:rPr>
          <w:rFonts w:ascii="Garamond" w:hAnsi="Garamond"/>
          <w:b/>
          <w:sz w:val="24"/>
          <w:szCs w:val="24"/>
        </w:rPr>
        <w:t xml:space="preserve"> do SIWZ</w:t>
      </w:r>
    </w:p>
    <w:p w:rsidR="007D7210" w:rsidRPr="00422720" w:rsidRDefault="007D7210" w:rsidP="007D7210">
      <w:pPr>
        <w:pStyle w:val="Nagwek8"/>
        <w:ind w:left="2880" w:firstLine="720"/>
        <w:rPr>
          <w:rFonts w:ascii="Garamond" w:hAnsi="Garamond"/>
          <w:b/>
          <w:i w:val="0"/>
        </w:rPr>
      </w:pPr>
      <w:r w:rsidRPr="00422720">
        <w:rPr>
          <w:rFonts w:ascii="Garamond" w:hAnsi="Garamond"/>
          <w:b/>
          <w:i w:val="0"/>
        </w:rPr>
        <w:t>FORMULARZ  OFERTY</w:t>
      </w:r>
    </w:p>
    <w:p w:rsidR="007D7210" w:rsidRPr="00422720" w:rsidRDefault="007D7210" w:rsidP="007D7210">
      <w:pPr>
        <w:ind w:left="360"/>
        <w:jc w:val="both"/>
        <w:rPr>
          <w:rFonts w:ascii="Garamond" w:hAnsi="Garamond"/>
          <w:b/>
        </w:rPr>
      </w:pPr>
      <w:r w:rsidRPr="00422720">
        <w:rPr>
          <w:rFonts w:ascii="Garamond" w:hAnsi="Garamond"/>
          <w:b/>
        </w:rPr>
        <w:t>1. Dane dotyczące Wykonawcy</w:t>
      </w:r>
    </w:p>
    <w:p w:rsidR="007D7210" w:rsidRPr="00422720" w:rsidRDefault="007D7210" w:rsidP="007D7210">
      <w:pPr>
        <w:ind w:left="360"/>
        <w:jc w:val="both"/>
        <w:rPr>
          <w:rFonts w:ascii="Garamond" w:hAnsi="Garamond"/>
        </w:rPr>
      </w:pPr>
      <w:r w:rsidRPr="00422720">
        <w:rPr>
          <w:rFonts w:ascii="Garamond" w:hAnsi="Garamond"/>
        </w:rPr>
        <w:t>Nazwa……………………………………………………………………………………</w:t>
      </w:r>
    </w:p>
    <w:p w:rsidR="007D7210" w:rsidRPr="00422720" w:rsidRDefault="007D7210" w:rsidP="007D7210">
      <w:pPr>
        <w:ind w:left="360"/>
        <w:jc w:val="both"/>
        <w:rPr>
          <w:rFonts w:ascii="Garamond" w:hAnsi="Garamond"/>
        </w:rPr>
      </w:pPr>
      <w:r w:rsidRPr="00422720">
        <w:rPr>
          <w:rFonts w:ascii="Garamond" w:hAnsi="Garamond"/>
        </w:rPr>
        <w:t>Siedziba…………………………………………………………………………………..</w:t>
      </w:r>
    </w:p>
    <w:p w:rsidR="007D7210" w:rsidRPr="00422720" w:rsidRDefault="007D7210" w:rsidP="007D7210">
      <w:pPr>
        <w:ind w:left="360"/>
        <w:jc w:val="both"/>
        <w:rPr>
          <w:rFonts w:ascii="Garamond" w:hAnsi="Garamond"/>
        </w:rPr>
      </w:pPr>
      <w:r w:rsidRPr="00422720">
        <w:rPr>
          <w:rFonts w:ascii="Garamond" w:hAnsi="Garamond"/>
        </w:rPr>
        <w:t>Nr NIP…………………………………………………………………………………....</w:t>
      </w:r>
    </w:p>
    <w:p w:rsidR="007D7210" w:rsidRPr="00422720" w:rsidRDefault="007D7210" w:rsidP="007D7210">
      <w:pPr>
        <w:ind w:left="360"/>
        <w:jc w:val="both"/>
        <w:rPr>
          <w:rFonts w:ascii="Garamond" w:hAnsi="Garamond"/>
        </w:rPr>
      </w:pPr>
      <w:r w:rsidRPr="00422720">
        <w:rPr>
          <w:rFonts w:ascii="Garamond" w:hAnsi="Garamond"/>
        </w:rPr>
        <w:t>Nr Regon………………………………………………………………………………….</w:t>
      </w:r>
    </w:p>
    <w:p w:rsidR="007D7210" w:rsidRPr="00422720" w:rsidRDefault="007D7210" w:rsidP="007D7210">
      <w:pPr>
        <w:ind w:left="360"/>
        <w:jc w:val="both"/>
        <w:rPr>
          <w:rFonts w:ascii="Garamond" w:hAnsi="Garamond"/>
        </w:rPr>
      </w:pPr>
      <w:r w:rsidRPr="00422720">
        <w:rPr>
          <w:rFonts w:ascii="Garamond" w:hAnsi="Garamond"/>
        </w:rPr>
        <w:t>Nr telefonu..........................................................................................................................</w:t>
      </w:r>
    </w:p>
    <w:p w:rsidR="007D7210" w:rsidRPr="00422720" w:rsidRDefault="007D7210" w:rsidP="007D7210">
      <w:pPr>
        <w:ind w:left="360"/>
        <w:jc w:val="both"/>
        <w:rPr>
          <w:rFonts w:ascii="Garamond" w:hAnsi="Garamond"/>
        </w:rPr>
      </w:pPr>
      <w:r w:rsidRPr="00422720">
        <w:rPr>
          <w:rFonts w:ascii="Garamond" w:hAnsi="Garamond"/>
        </w:rPr>
        <w:t>Nr fax………………………………………………………………………….................</w:t>
      </w:r>
    </w:p>
    <w:p w:rsidR="007D7210" w:rsidRPr="00422720" w:rsidRDefault="007D7210" w:rsidP="007D7210">
      <w:pPr>
        <w:ind w:left="360"/>
        <w:jc w:val="both"/>
        <w:rPr>
          <w:rFonts w:ascii="Garamond" w:hAnsi="Garamond"/>
        </w:rPr>
      </w:pPr>
      <w:r w:rsidRPr="00422720">
        <w:rPr>
          <w:rFonts w:ascii="Garamond" w:hAnsi="Garamond"/>
        </w:rPr>
        <w:t>e-mail……………………………………………………………………………………...</w:t>
      </w:r>
    </w:p>
    <w:p w:rsidR="007D7210" w:rsidRPr="00422720" w:rsidRDefault="007D7210" w:rsidP="007D7210">
      <w:pPr>
        <w:ind w:left="360"/>
        <w:jc w:val="both"/>
        <w:rPr>
          <w:rFonts w:ascii="Garamond" w:hAnsi="Garamond"/>
          <w:b/>
        </w:rPr>
      </w:pPr>
    </w:p>
    <w:p w:rsidR="007D7210" w:rsidRPr="00422720" w:rsidRDefault="007D7210" w:rsidP="007D7210">
      <w:pPr>
        <w:ind w:left="360"/>
        <w:jc w:val="both"/>
        <w:rPr>
          <w:rFonts w:ascii="Garamond" w:hAnsi="Garamond"/>
        </w:rPr>
      </w:pPr>
      <w:r w:rsidRPr="00422720">
        <w:rPr>
          <w:rFonts w:ascii="Garamond" w:hAnsi="Garamond"/>
          <w:b/>
        </w:rPr>
        <w:t>2) Dane dotyczące Zamawiającego</w:t>
      </w:r>
      <w:r w:rsidRPr="00422720">
        <w:rPr>
          <w:rFonts w:ascii="Garamond" w:hAnsi="Garamond"/>
        </w:rPr>
        <w:t>:</w:t>
      </w:r>
    </w:p>
    <w:p w:rsidR="007D7210" w:rsidRPr="00422720" w:rsidRDefault="00315F1F" w:rsidP="007D7210">
      <w:pPr>
        <w:ind w:left="360"/>
        <w:jc w:val="both"/>
        <w:rPr>
          <w:rFonts w:ascii="Garamond" w:hAnsi="Garamond"/>
        </w:rPr>
      </w:pPr>
      <w:r>
        <w:rPr>
          <w:rFonts w:ascii="Garamond" w:hAnsi="Garamond"/>
        </w:rPr>
        <w:t>Środowiskowy Dom Samopomocy</w:t>
      </w:r>
    </w:p>
    <w:p w:rsidR="007D7210" w:rsidRPr="00422720" w:rsidRDefault="00315F1F" w:rsidP="007D7210">
      <w:pPr>
        <w:ind w:left="360"/>
        <w:jc w:val="both"/>
        <w:rPr>
          <w:rFonts w:ascii="Garamond" w:hAnsi="Garamond"/>
        </w:rPr>
      </w:pPr>
      <w:r>
        <w:rPr>
          <w:rFonts w:ascii="Garamond" w:hAnsi="Garamond"/>
        </w:rPr>
        <w:t>12-1</w:t>
      </w:r>
      <w:r w:rsidR="007D7210" w:rsidRPr="00422720">
        <w:rPr>
          <w:rFonts w:ascii="Garamond" w:hAnsi="Garamond"/>
        </w:rPr>
        <w:t xml:space="preserve">00 </w:t>
      </w:r>
      <w:r>
        <w:rPr>
          <w:rFonts w:ascii="Garamond" w:hAnsi="Garamond"/>
        </w:rPr>
        <w:t>Szczytn</w:t>
      </w:r>
      <w:r w:rsidR="007D7210" w:rsidRPr="00422720">
        <w:rPr>
          <w:rFonts w:ascii="Garamond" w:hAnsi="Garamond"/>
        </w:rPr>
        <w:t>o</w:t>
      </w:r>
    </w:p>
    <w:p w:rsidR="007D7210" w:rsidRPr="00422720" w:rsidRDefault="007D7210" w:rsidP="007D7210">
      <w:pPr>
        <w:ind w:left="360"/>
        <w:jc w:val="both"/>
        <w:rPr>
          <w:rFonts w:ascii="Garamond" w:hAnsi="Garamond"/>
        </w:rPr>
      </w:pPr>
      <w:r w:rsidRPr="00422720">
        <w:rPr>
          <w:rFonts w:ascii="Garamond" w:hAnsi="Garamond"/>
        </w:rPr>
        <w:t xml:space="preserve">Ul. </w:t>
      </w:r>
      <w:r w:rsidR="00315F1F">
        <w:rPr>
          <w:rFonts w:ascii="Garamond" w:hAnsi="Garamond"/>
        </w:rPr>
        <w:t>Wielbarska 4</w:t>
      </w:r>
    </w:p>
    <w:p w:rsidR="00C61008" w:rsidRPr="002A53CB" w:rsidRDefault="00C61008" w:rsidP="00C61008">
      <w:pPr>
        <w:rPr>
          <w:rFonts w:ascii="Garamond" w:hAnsi="Garamond"/>
          <w:lang w:val="fr-CM"/>
        </w:rPr>
      </w:pPr>
      <w:r w:rsidRPr="002A53CB">
        <w:rPr>
          <w:rFonts w:ascii="Garamond" w:hAnsi="Garamond"/>
          <w:lang w:val="fr-CM"/>
        </w:rPr>
        <w:t>Tel. 089 624 22 35</w:t>
      </w:r>
    </w:p>
    <w:p w:rsidR="00C61008" w:rsidRPr="002A53CB" w:rsidRDefault="00C61008" w:rsidP="00C61008">
      <w:pPr>
        <w:rPr>
          <w:rFonts w:ascii="Garamond" w:hAnsi="Garamond"/>
          <w:lang w:val="fr-CM"/>
        </w:rPr>
      </w:pPr>
      <w:r w:rsidRPr="002A53CB">
        <w:rPr>
          <w:rFonts w:ascii="Garamond" w:hAnsi="Garamond"/>
          <w:lang w:val="fr-CM"/>
        </w:rPr>
        <w:t>Fax. 089 624 22 35</w:t>
      </w:r>
    </w:p>
    <w:p w:rsidR="00C61008" w:rsidRPr="002A53CB" w:rsidRDefault="00C61008" w:rsidP="00C61008">
      <w:pPr>
        <w:rPr>
          <w:rFonts w:ascii="Garamond" w:hAnsi="Garamond"/>
          <w:lang w:val="fr-CM"/>
        </w:rPr>
      </w:pPr>
      <w:r w:rsidRPr="002A53CB">
        <w:rPr>
          <w:rFonts w:ascii="Garamond" w:hAnsi="Garamond"/>
          <w:lang w:val="fr-CM"/>
        </w:rPr>
        <w:t>Regon 519588780</w:t>
      </w:r>
    </w:p>
    <w:p w:rsidR="00C61008" w:rsidRPr="002A53CB" w:rsidRDefault="00C61008" w:rsidP="00C61008">
      <w:pPr>
        <w:rPr>
          <w:rFonts w:ascii="Garamond" w:hAnsi="Garamond"/>
          <w:lang w:val="fr-CM"/>
        </w:rPr>
      </w:pPr>
      <w:r w:rsidRPr="002A53CB">
        <w:rPr>
          <w:rFonts w:ascii="Garamond" w:hAnsi="Garamond"/>
          <w:lang w:val="fr-CM"/>
        </w:rPr>
        <w:t>NIP 745 173 02 99</w:t>
      </w:r>
    </w:p>
    <w:p w:rsidR="00C61008" w:rsidRPr="00FE0704" w:rsidRDefault="00C61008" w:rsidP="00C61008">
      <w:pPr>
        <w:rPr>
          <w:rFonts w:ascii="Garamond" w:hAnsi="Garamond"/>
          <w:lang w:val="fr-CM"/>
        </w:rPr>
      </w:pPr>
      <w:r w:rsidRPr="002A53CB">
        <w:rPr>
          <w:rFonts w:ascii="Garamond" w:hAnsi="Garamond"/>
          <w:lang w:val="fr-CM"/>
        </w:rPr>
        <w:t>e-mail:sdsszczytno1@wp.pl</w:t>
      </w:r>
    </w:p>
    <w:p w:rsidR="007D7210" w:rsidRPr="00C61008" w:rsidRDefault="00C61008" w:rsidP="00C61008">
      <w:pPr>
        <w:pStyle w:val="normaltableau"/>
        <w:spacing w:before="0" w:after="0" w:line="360" w:lineRule="auto"/>
        <w:rPr>
          <w:rFonts w:ascii="Garamond" w:hAnsi="Garamond" w:cs="Tahoma"/>
          <w:sz w:val="24"/>
          <w:szCs w:val="24"/>
          <w:lang w:val="fr-CM" w:eastAsia="en-US"/>
        </w:rPr>
      </w:pPr>
      <w:r w:rsidRPr="00C61008">
        <w:rPr>
          <w:rStyle w:val="HTML-cytat"/>
          <w:bCs/>
          <w:i w:val="0"/>
          <w:lang w:val="fr-CM"/>
        </w:rPr>
        <w:t>www.bip</w:t>
      </w:r>
      <w:r w:rsidRPr="00C61008">
        <w:rPr>
          <w:rStyle w:val="HTML-cytat"/>
          <w:i w:val="0"/>
          <w:lang w:val="fr-CM"/>
        </w:rPr>
        <w:t>.sds</w:t>
      </w:r>
      <w:r w:rsidRPr="00C61008">
        <w:rPr>
          <w:rStyle w:val="HTML-cytat"/>
          <w:bCs/>
          <w:i w:val="0"/>
          <w:lang w:val="fr-CM"/>
        </w:rPr>
        <w:t>szczytno</w:t>
      </w:r>
      <w:r w:rsidRPr="00C61008">
        <w:rPr>
          <w:rStyle w:val="HTML-cytat"/>
          <w:i w:val="0"/>
          <w:lang w:val="fr-CM"/>
        </w:rPr>
        <w:t>.e-line.pl</w:t>
      </w:r>
    </w:p>
    <w:p w:rsidR="007D7210" w:rsidRPr="00422720" w:rsidRDefault="007D7210" w:rsidP="007D7210">
      <w:pPr>
        <w:pStyle w:val="normaltableau"/>
        <w:spacing w:before="0" w:after="0" w:line="360" w:lineRule="auto"/>
        <w:rPr>
          <w:rFonts w:ascii="Garamond" w:hAnsi="Garamond"/>
          <w:sz w:val="24"/>
          <w:szCs w:val="24"/>
          <w:lang w:val="pl-PL" w:eastAsia="en-US"/>
        </w:rPr>
      </w:pPr>
      <w:r w:rsidRPr="00422720">
        <w:rPr>
          <w:rFonts w:ascii="Garamond" w:hAnsi="Garamond"/>
          <w:sz w:val="24"/>
          <w:szCs w:val="24"/>
          <w:lang w:val="pl-PL" w:eastAsia="en-US"/>
        </w:rPr>
        <w:t xml:space="preserve">W odpowiedzi na ogłoszenie o przetargu nieograniczonym na: </w:t>
      </w:r>
    </w:p>
    <w:p w:rsidR="007D7210" w:rsidRPr="00422720" w:rsidRDefault="007D7210" w:rsidP="007D7210">
      <w:pPr>
        <w:jc w:val="center"/>
        <w:outlineLvl w:val="0"/>
        <w:rPr>
          <w:rFonts w:ascii="Garamond" w:hAnsi="Garamond"/>
          <w:b/>
        </w:rPr>
      </w:pPr>
      <w:r w:rsidRPr="00422720">
        <w:rPr>
          <w:rFonts w:ascii="Garamond" w:hAnsi="Garamond"/>
          <w:b/>
        </w:rPr>
        <w:t>„</w:t>
      </w:r>
      <w:r w:rsidR="00315F1F" w:rsidRPr="006410A9">
        <w:rPr>
          <w:rFonts w:ascii="Garamond" w:hAnsi="Garamond"/>
          <w:b/>
        </w:rPr>
        <w:t xml:space="preserve">Remont i przebudowa budynku </w:t>
      </w:r>
      <w:r w:rsidR="00C61008">
        <w:rPr>
          <w:rFonts w:ascii="Garamond" w:hAnsi="Garamond"/>
          <w:b/>
        </w:rPr>
        <w:t xml:space="preserve">Środowiskowego </w:t>
      </w:r>
      <w:r w:rsidR="00315F1F" w:rsidRPr="006410A9">
        <w:rPr>
          <w:rFonts w:ascii="Garamond" w:hAnsi="Garamond"/>
          <w:b/>
        </w:rPr>
        <w:t>Domu Samopomocy w Szczytnie Filia im. Jerzego Lanca w Piasutnie</w:t>
      </w:r>
      <w:r w:rsidR="00315F1F" w:rsidRPr="00422720">
        <w:rPr>
          <w:rFonts w:ascii="Garamond" w:hAnsi="Garamond"/>
          <w:b/>
        </w:rPr>
        <w:t xml:space="preserve"> </w:t>
      </w:r>
      <w:r w:rsidRPr="00422720">
        <w:rPr>
          <w:rFonts w:ascii="Garamond" w:hAnsi="Garamond"/>
          <w:b/>
        </w:rPr>
        <w:t>”</w:t>
      </w:r>
    </w:p>
    <w:p w:rsidR="007D7210" w:rsidRPr="00422720" w:rsidRDefault="007D7210" w:rsidP="007D7210">
      <w:pPr>
        <w:rPr>
          <w:rFonts w:ascii="Garamond" w:hAnsi="Garamond"/>
          <w:b/>
        </w:rPr>
      </w:pPr>
    </w:p>
    <w:p w:rsidR="007D7210" w:rsidRPr="00422720" w:rsidRDefault="007D7210" w:rsidP="007D7210">
      <w:pPr>
        <w:pStyle w:val="normaltableau"/>
        <w:spacing w:before="0" w:after="0"/>
        <w:rPr>
          <w:rFonts w:ascii="Garamond" w:hAnsi="Garamond"/>
          <w:sz w:val="24"/>
          <w:szCs w:val="24"/>
          <w:lang w:val="pl-PL" w:eastAsia="en-US"/>
        </w:rPr>
      </w:pPr>
      <w:r w:rsidRPr="00422720">
        <w:rPr>
          <w:rFonts w:ascii="Garamond" w:hAnsi="Garamond"/>
          <w:sz w:val="24"/>
          <w:szCs w:val="24"/>
          <w:lang w:val="pl-PL" w:eastAsia="en-US"/>
        </w:rPr>
        <w:t>oświadczamy, że akceptujemy w całości wszystkie warunki zawarte w Specyfikacji Istotnych Warunków Zamówienia.</w:t>
      </w:r>
    </w:p>
    <w:p w:rsidR="007D7210" w:rsidRPr="00422720" w:rsidRDefault="007D7210" w:rsidP="007D7210">
      <w:pPr>
        <w:pStyle w:val="Zwykytekst"/>
        <w:numPr>
          <w:ilvl w:val="0"/>
          <w:numId w:val="25"/>
        </w:numPr>
        <w:spacing w:before="120"/>
        <w:ind w:left="357" w:hanging="357"/>
        <w:jc w:val="both"/>
        <w:rPr>
          <w:rFonts w:ascii="Garamond" w:hAnsi="Garamond"/>
        </w:rPr>
      </w:pPr>
      <w:r w:rsidRPr="00422720">
        <w:rPr>
          <w:rFonts w:ascii="Garamond" w:hAnsi="Garamond"/>
          <w:b/>
        </w:rPr>
        <w:t>SKŁADAMY OFERTĘ</w:t>
      </w:r>
      <w:r w:rsidRPr="00422720">
        <w:rPr>
          <w:rFonts w:ascii="Garamond" w:hAnsi="Garamond"/>
        </w:rPr>
        <w:t xml:space="preserve"> na wykonanie</w:t>
      </w:r>
      <w:r w:rsidRPr="00422720">
        <w:rPr>
          <w:rFonts w:ascii="Garamond" w:hAnsi="Garamond"/>
          <w:b/>
        </w:rPr>
        <w:t xml:space="preserve"> </w:t>
      </w:r>
      <w:r w:rsidRPr="00422720">
        <w:rPr>
          <w:rFonts w:ascii="Garamond" w:hAnsi="Garamond"/>
        </w:rPr>
        <w:t>przedmiotu zamówienia w zakresie określonym w Specyfikacji Istotnych Warunków Zamówienia, zgodnie z opisem przedmiotu zamówienia i ogólnymi warunkami umowy, na następujących warunkach:</w:t>
      </w:r>
    </w:p>
    <w:p w:rsidR="007D7210" w:rsidRPr="00422720" w:rsidRDefault="007D7210" w:rsidP="007D7210">
      <w:pPr>
        <w:ind w:firstLine="360"/>
        <w:rPr>
          <w:rFonts w:ascii="Garamond" w:hAnsi="Garamond"/>
          <w:b/>
        </w:rPr>
      </w:pPr>
    </w:p>
    <w:p w:rsidR="007D7210" w:rsidRPr="00422720" w:rsidRDefault="007D7210" w:rsidP="007D7210">
      <w:pPr>
        <w:spacing w:line="360" w:lineRule="auto"/>
        <w:ind w:firstLine="360"/>
        <w:rPr>
          <w:rFonts w:ascii="Garamond" w:hAnsi="Garamond"/>
          <w:b/>
        </w:rPr>
      </w:pPr>
      <w:r w:rsidRPr="00422720">
        <w:rPr>
          <w:rFonts w:ascii="Garamond" w:hAnsi="Garamond"/>
          <w:b/>
        </w:rPr>
        <w:t>Cena netto………………………………………………………………………………….</w:t>
      </w:r>
    </w:p>
    <w:p w:rsidR="007D7210" w:rsidRPr="00422720" w:rsidRDefault="007D7210" w:rsidP="007D7210">
      <w:pPr>
        <w:spacing w:line="360" w:lineRule="auto"/>
        <w:ind w:firstLine="360"/>
        <w:rPr>
          <w:rFonts w:ascii="Garamond" w:hAnsi="Garamond"/>
        </w:rPr>
      </w:pPr>
      <w:r w:rsidRPr="00422720">
        <w:rPr>
          <w:rFonts w:ascii="Garamond" w:hAnsi="Garamond"/>
        </w:rPr>
        <w:t>(słownie:……………………………………………………………………………….…)</w:t>
      </w:r>
    </w:p>
    <w:p w:rsidR="007D7210" w:rsidRPr="00422720" w:rsidRDefault="007D7210" w:rsidP="007D7210">
      <w:pPr>
        <w:spacing w:line="360" w:lineRule="auto"/>
        <w:ind w:firstLine="360"/>
        <w:rPr>
          <w:rFonts w:ascii="Garamond" w:hAnsi="Garamond"/>
          <w:b/>
        </w:rPr>
      </w:pPr>
      <w:r w:rsidRPr="00422720">
        <w:rPr>
          <w:rFonts w:ascii="Garamond" w:hAnsi="Garamond"/>
          <w:b/>
        </w:rPr>
        <w:t>Podatek VAT 23%…………………………………………………………………………</w:t>
      </w:r>
    </w:p>
    <w:p w:rsidR="007D7210" w:rsidRPr="00422720" w:rsidRDefault="007D7210" w:rsidP="007D7210">
      <w:pPr>
        <w:spacing w:line="360" w:lineRule="auto"/>
        <w:ind w:firstLine="360"/>
        <w:rPr>
          <w:rFonts w:ascii="Garamond" w:hAnsi="Garamond"/>
          <w:b/>
        </w:rPr>
      </w:pPr>
      <w:r w:rsidRPr="00422720">
        <w:rPr>
          <w:rFonts w:ascii="Garamond" w:hAnsi="Garamond"/>
          <w:b/>
        </w:rPr>
        <w:t>Cena brutto……………………………………………………………………………….</w:t>
      </w:r>
    </w:p>
    <w:p w:rsidR="007D7210" w:rsidRPr="00422720" w:rsidRDefault="007D7210" w:rsidP="007D7210">
      <w:pPr>
        <w:spacing w:line="360" w:lineRule="auto"/>
        <w:ind w:firstLine="360"/>
        <w:rPr>
          <w:rFonts w:ascii="Garamond" w:hAnsi="Garamond"/>
        </w:rPr>
      </w:pPr>
      <w:r w:rsidRPr="00422720">
        <w:rPr>
          <w:rFonts w:ascii="Garamond" w:hAnsi="Garamond"/>
        </w:rPr>
        <w:t>(słownie:……………………………………………………………………………………)</w:t>
      </w:r>
    </w:p>
    <w:p w:rsidR="007D7210" w:rsidRPr="00422720" w:rsidRDefault="007D7210" w:rsidP="007D7210">
      <w:pPr>
        <w:numPr>
          <w:ilvl w:val="0"/>
          <w:numId w:val="25"/>
        </w:numPr>
        <w:ind w:left="357" w:hanging="357"/>
        <w:rPr>
          <w:rFonts w:ascii="Garamond" w:hAnsi="Garamond"/>
        </w:rPr>
      </w:pPr>
      <w:r w:rsidRPr="00422720">
        <w:rPr>
          <w:rFonts w:ascii="Garamond" w:hAnsi="Garamond"/>
        </w:rPr>
        <w:t>Na wykon</w:t>
      </w:r>
      <w:r w:rsidR="00315F1F">
        <w:rPr>
          <w:rFonts w:ascii="Garamond" w:hAnsi="Garamond"/>
        </w:rPr>
        <w:t>anie roboty Wykonawca udziela 60</w:t>
      </w:r>
      <w:r w:rsidRPr="00422720">
        <w:rPr>
          <w:rFonts w:ascii="Garamond" w:hAnsi="Garamond"/>
        </w:rPr>
        <w:t xml:space="preserve"> miesięcznej gwarancji.</w:t>
      </w:r>
    </w:p>
    <w:p w:rsidR="007D7210" w:rsidRPr="00422720" w:rsidRDefault="007D7210" w:rsidP="007D7210">
      <w:pPr>
        <w:numPr>
          <w:ilvl w:val="0"/>
          <w:numId w:val="25"/>
        </w:numPr>
        <w:jc w:val="both"/>
        <w:rPr>
          <w:rFonts w:ascii="Garamond" w:hAnsi="Garamond"/>
        </w:rPr>
      </w:pPr>
      <w:r w:rsidRPr="00422720">
        <w:rPr>
          <w:rFonts w:ascii="Garamond" w:hAnsi="Garamond"/>
        </w:rPr>
        <w:t xml:space="preserve">Oświadczamy, że proponowane w kosztorysie ofertowym wyroby i urządzenia posiadają /nie posiadają* parametry, cechy jakościowo-użytkowe nie gorsze </w:t>
      </w:r>
      <w:proofErr w:type="spellStart"/>
      <w:r w:rsidRPr="00422720">
        <w:rPr>
          <w:rFonts w:ascii="Garamond" w:hAnsi="Garamond"/>
        </w:rPr>
        <w:t>tzw</w:t>
      </w:r>
      <w:proofErr w:type="spellEnd"/>
      <w:r w:rsidRPr="00422720">
        <w:rPr>
          <w:rFonts w:ascii="Garamond" w:hAnsi="Garamond"/>
        </w:rPr>
        <w:t xml:space="preserve"> identyczne lub wyższe od wyrobów i urządzeń wymienionych w dokumentacji projektowo-kosztorysowej oraz zapewnią/nie zapewnią* uzyskanie parametrów technicznych nie gorszych od założonych w dokumentacji projektowo-kosztorysowej </w:t>
      </w:r>
    </w:p>
    <w:p w:rsidR="007D7210" w:rsidRPr="00422720" w:rsidRDefault="007D7210" w:rsidP="007D7210">
      <w:pPr>
        <w:numPr>
          <w:ilvl w:val="0"/>
          <w:numId w:val="25"/>
        </w:numPr>
        <w:ind w:left="357" w:hanging="357"/>
        <w:rPr>
          <w:rFonts w:ascii="Garamond" w:hAnsi="Garamond"/>
        </w:rPr>
      </w:pPr>
      <w:r w:rsidRPr="00422720">
        <w:rPr>
          <w:rFonts w:ascii="Garamond" w:hAnsi="Garamond"/>
          <w:spacing w:val="-3"/>
        </w:rPr>
        <w:t>Cena zawiera wszelkie koszty związane z realizacją zamówienia.</w:t>
      </w:r>
    </w:p>
    <w:p w:rsidR="007D7210" w:rsidRPr="00422720" w:rsidRDefault="007D7210" w:rsidP="007D7210">
      <w:pPr>
        <w:pStyle w:val="normaltableau"/>
        <w:numPr>
          <w:ilvl w:val="0"/>
          <w:numId w:val="25"/>
        </w:numPr>
        <w:spacing w:before="0" w:after="0"/>
        <w:ind w:left="357" w:hanging="357"/>
        <w:rPr>
          <w:rFonts w:ascii="Garamond" w:hAnsi="Garamond"/>
          <w:sz w:val="24"/>
          <w:szCs w:val="24"/>
          <w:lang w:val="pl-PL" w:eastAsia="en-US"/>
        </w:rPr>
      </w:pPr>
      <w:r w:rsidRPr="00422720">
        <w:rPr>
          <w:rFonts w:ascii="Garamond" w:hAnsi="Garamond"/>
          <w:sz w:val="24"/>
          <w:szCs w:val="24"/>
          <w:lang w:val="pl-PL" w:eastAsia="en-US"/>
        </w:rPr>
        <w:t>Oświadczamy, że będziemy realizować przedmiot</w:t>
      </w:r>
      <w:r w:rsidR="00315F1F">
        <w:rPr>
          <w:rFonts w:ascii="Garamond" w:hAnsi="Garamond"/>
          <w:sz w:val="24"/>
          <w:szCs w:val="24"/>
          <w:lang w:val="pl-PL" w:eastAsia="en-US"/>
        </w:rPr>
        <w:t xml:space="preserve"> zamówienia do dnia 15.12.2015 r./22.12.2015* r. (brak zaznaczenia daty będzie skutkował odrzuceniem oferty jako niezgodnej z SIWZ)</w:t>
      </w:r>
    </w:p>
    <w:p w:rsidR="007D7210" w:rsidRPr="00422720" w:rsidRDefault="007D7210" w:rsidP="007D7210">
      <w:pPr>
        <w:pStyle w:val="normaltableau"/>
        <w:numPr>
          <w:ilvl w:val="0"/>
          <w:numId w:val="25"/>
        </w:numPr>
        <w:spacing w:before="0" w:after="0"/>
        <w:rPr>
          <w:rFonts w:ascii="Garamond" w:hAnsi="Garamond"/>
          <w:sz w:val="24"/>
          <w:szCs w:val="24"/>
          <w:lang w:val="pl-PL" w:eastAsia="en-US"/>
        </w:rPr>
      </w:pPr>
      <w:r w:rsidRPr="00422720">
        <w:rPr>
          <w:rFonts w:ascii="Garamond" w:hAnsi="Garamond"/>
          <w:sz w:val="24"/>
          <w:szCs w:val="24"/>
          <w:lang w:val="pl-PL" w:eastAsia="en-US"/>
        </w:rPr>
        <w:lastRenderedPageBreak/>
        <w:t>Oświadczamy, iż przewidujemy/nie przewidujemy* powierzenie podwykonawcom realizacji zamówienia w części .................................*</w:t>
      </w:r>
    </w:p>
    <w:p w:rsidR="007D7210" w:rsidRPr="00422720" w:rsidRDefault="007D7210" w:rsidP="007D7210">
      <w:pPr>
        <w:pStyle w:val="normaltableau"/>
        <w:numPr>
          <w:ilvl w:val="0"/>
          <w:numId w:val="25"/>
        </w:numPr>
        <w:spacing w:before="0" w:after="0"/>
        <w:rPr>
          <w:rFonts w:ascii="Garamond" w:hAnsi="Garamond"/>
          <w:sz w:val="24"/>
          <w:szCs w:val="24"/>
          <w:lang w:val="pl-PL" w:eastAsia="en-US"/>
        </w:rPr>
      </w:pPr>
      <w:r w:rsidRPr="00422720">
        <w:rPr>
          <w:rFonts w:ascii="Garamond" w:hAnsi="Garamond"/>
          <w:sz w:val="24"/>
          <w:szCs w:val="24"/>
          <w:lang w:val="pl-PL" w:eastAsia="en-US"/>
        </w:rPr>
        <w:t>Oświadczamy, iż będziemy/nie będziemy polegać</w:t>
      </w:r>
      <w:r w:rsidRPr="00422720">
        <w:rPr>
          <w:rFonts w:ascii="Garamond" w:hAnsi="Garamond"/>
          <w:sz w:val="24"/>
          <w:szCs w:val="24"/>
          <w:lang w:val="pl-PL"/>
        </w:rPr>
        <w:t xml:space="preserve"> na wiedzy i doświadczeniu, potencjale technicznym, osobach zdolnych do wykonania zamówienia lub zdolnościach finansowych innych podmiotów, a podmioty te będą /nie będą brały udział w realizacji części zamówienia (patrz pkt. 10.7 SIWZ)</w:t>
      </w:r>
    </w:p>
    <w:p w:rsidR="007D7210" w:rsidRPr="00422720" w:rsidRDefault="007D7210" w:rsidP="007D7210">
      <w:pPr>
        <w:pStyle w:val="normaltableau"/>
        <w:numPr>
          <w:ilvl w:val="0"/>
          <w:numId w:val="25"/>
        </w:numPr>
        <w:spacing w:before="0" w:after="0"/>
        <w:rPr>
          <w:rFonts w:ascii="Garamond" w:hAnsi="Garamond"/>
          <w:sz w:val="24"/>
          <w:szCs w:val="24"/>
          <w:lang w:val="pl-PL" w:eastAsia="en-US"/>
        </w:rPr>
      </w:pPr>
      <w:r w:rsidRPr="00422720">
        <w:rPr>
          <w:rFonts w:ascii="Garamond" w:hAnsi="Garamond"/>
          <w:sz w:val="24"/>
          <w:szCs w:val="24"/>
          <w:lang w:val="pl-PL" w:eastAsia="en-US"/>
        </w:rPr>
        <w:t>Oświadczamy, że jesteśmy związani niniejszą ofertą przez okres 30 dni od dnia upływu terminu składania ofert.</w:t>
      </w:r>
    </w:p>
    <w:p w:rsidR="007D7210" w:rsidRPr="00422720" w:rsidRDefault="007D7210" w:rsidP="007D7210">
      <w:pPr>
        <w:pStyle w:val="normaltableau"/>
        <w:numPr>
          <w:ilvl w:val="0"/>
          <w:numId w:val="25"/>
        </w:numPr>
        <w:spacing w:before="0" w:after="0"/>
        <w:rPr>
          <w:rFonts w:ascii="Garamond" w:hAnsi="Garamond"/>
          <w:sz w:val="24"/>
          <w:szCs w:val="24"/>
          <w:lang w:val="pl-PL" w:eastAsia="en-US"/>
        </w:rPr>
      </w:pPr>
      <w:r w:rsidRPr="00422720">
        <w:rPr>
          <w:rFonts w:ascii="Garamond" w:hAnsi="Garamond"/>
          <w:sz w:val="24"/>
          <w:szCs w:val="24"/>
          <w:lang w:val="pl-PL" w:eastAsia="en-US"/>
        </w:rPr>
        <w:t>Oświadczamy, że niniejsza oferta zawiera na stronach nr od ____ do ____ informacje stanowiące tajemnicę przedsiębiorstwa w rozumieniu przepisów o zwalczaniu nieuczciwej konkurencji.</w:t>
      </w:r>
    </w:p>
    <w:p w:rsidR="007D7210" w:rsidRPr="00422720" w:rsidRDefault="007D7210" w:rsidP="007D7210">
      <w:pPr>
        <w:pStyle w:val="normaltableau"/>
        <w:numPr>
          <w:ilvl w:val="0"/>
          <w:numId w:val="25"/>
        </w:numPr>
        <w:spacing w:before="0" w:after="0"/>
        <w:rPr>
          <w:rFonts w:ascii="Garamond" w:hAnsi="Garamond"/>
          <w:sz w:val="24"/>
          <w:szCs w:val="24"/>
          <w:lang w:val="pl-PL" w:eastAsia="en-US"/>
        </w:rPr>
      </w:pPr>
      <w:r w:rsidRPr="00422720">
        <w:rPr>
          <w:rFonts w:ascii="Garamond" w:hAnsi="Garamond"/>
          <w:sz w:val="24"/>
          <w:szCs w:val="24"/>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D7210" w:rsidRPr="00422720" w:rsidRDefault="007D7210" w:rsidP="007D7210">
      <w:pPr>
        <w:numPr>
          <w:ilvl w:val="0"/>
          <w:numId w:val="25"/>
        </w:numPr>
        <w:spacing w:before="120"/>
        <w:jc w:val="both"/>
        <w:rPr>
          <w:rFonts w:ascii="Garamond" w:hAnsi="Garamond"/>
        </w:rPr>
      </w:pPr>
      <w:r w:rsidRPr="00422720">
        <w:rPr>
          <w:rFonts w:ascii="Garamond" w:hAnsi="Garamond"/>
        </w:rPr>
        <w:t>Ofertę niniejszą składam na _________ kolejno ponumerowanych stronach.</w:t>
      </w:r>
    </w:p>
    <w:p w:rsidR="007D7210" w:rsidRPr="00422720" w:rsidRDefault="007D7210" w:rsidP="007D7210">
      <w:pPr>
        <w:pStyle w:val="normaltableau"/>
        <w:numPr>
          <w:ilvl w:val="0"/>
          <w:numId w:val="25"/>
        </w:numPr>
        <w:spacing w:before="0" w:after="0"/>
        <w:rPr>
          <w:rFonts w:ascii="Garamond" w:hAnsi="Garamond"/>
          <w:sz w:val="24"/>
          <w:szCs w:val="24"/>
          <w:lang w:val="pl-PL" w:eastAsia="en-US"/>
        </w:rPr>
      </w:pPr>
      <w:r w:rsidRPr="00422720">
        <w:rPr>
          <w:rFonts w:ascii="Garamond" w:hAnsi="Garamond"/>
          <w:sz w:val="24"/>
          <w:szCs w:val="24"/>
          <w:lang w:val="pl-PL" w:eastAsia="en-US"/>
        </w:rPr>
        <w:t xml:space="preserve">WRAZ Z OFERTĄ składamy następujące oświadczenia i dokumenty: </w:t>
      </w:r>
    </w:p>
    <w:p w:rsidR="007D7210" w:rsidRPr="00422720" w:rsidRDefault="007D7210" w:rsidP="007D7210">
      <w:pPr>
        <w:pStyle w:val="normaltableau"/>
        <w:spacing w:before="0" w:after="0" w:line="360" w:lineRule="auto"/>
        <w:rPr>
          <w:rFonts w:ascii="Garamond" w:hAnsi="Garamond" w:cs="Tahoma"/>
          <w:sz w:val="24"/>
          <w:szCs w:val="24"/>
          <w:lang w:val="pl-PL" w:eastAsia="en-US"/>
        </w:rPr>
      </w:pPr>
      <w:r w:rsidRPr="00422720">
        <w:rPr>
          <w:rFonts w:ascii="Garamond" w:hAnsi="Garamond" w:cs="Tahoma"/>
          <w:sz w:val="24"/>
          <w:szCs w:val="24"/>
          <w:lang w:val="pl-P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F1F">
        <w:rPr>
          <w:rFonts w:ascii="Garamond" w:hAnsi="Garamond"/>
          <w:sz w:val="24"/>
          <w:szCs w:val="24"/>
          <w:lang w:val="pl-PL" w:eastAsia="en-US"/>
        </w:rPr>
        <w:t>__________ dnia __ __ 2015</w:t>
      </w:r>
      <w:r w:rsidRPr="00422720">
        <w:rPr>
          <w:rFonts w:ascii="Garamond" w:hAnsi="Garamond"/>
          <w:sz w:val="24"/>
          <w:szCs w:val="24"/>
          <w:lang w:val="pl-PL" w:eastAsia="en-US"/>
        </w:rPr>
        <w:t xml:space="preserve"> roku</w:t>
      </w:r>
    </w:p>
    <w:p w:rsidR="007D7210" w:rsidRPr="00422720" w:rsidRDefault="007D7210" w:rsidP="007D7210">
      <w:pPr>
        <w:pStyle w:val="normaltableau"/>
        <w:spacing w:before="0" w:after="0"/>
        <w:jc w:val="right"/>
        <w:rPr>
          <w:rFonts w:ascii="Garamond" w:hAnsi="Garamond" w:cs="Tahoma"/>
          <w:sz w:val="24"/>
          <w:szCs w:val="24"/>
          <w:lang w:val="pl-PL" w:eastAsia="en-US"/>
        </w:rPr>
      </w:pPr>
      <w:r w:rsidRPr="00422720">
        <w:rPr>
          <w:rFonts w:ascii="Garamond" w:hAnsi="Garamond" w:cs="Tahoma"/>
          <w:sz w:val="24"/>
          <w:szCs w:val="24"/>
          <w:lang w:val="pl-PL" w:eastAsia="en-US"/>
        </w:rPr>
        <w:t>__________________________________</w:t>
      </w:r>
    </w:p>
    <w:p w:rsidR="007D7210" w:rsidRPr="00422720" w:rsidRDefault="007D7210" w:rsidP="007D7210">
      <w:pPr>
        <w:pStyle w:val="normaltableau"/>
        <w:ind w:left="4320" w:firstLine="720"/>
        <w:jc w:val="center"/>
        <w:rPr>
          <w:rFonts w:ascii="Garamond" w:hAnsi="Garamond"/>
          <w:sz w:val="24"/>
          <w:szCs w:val="24"/>
          <w:lang w:val="pl-PL" w:eastAsia="en-US"/>
        </w:rPr>
      </w:pPr>
      <w:r w:rsidRPr="00422720">
        <w:rPr>
          <w:rFonts w:ascii="Garamond" w:hAnsi="Garamond" w:cs="Tahoma"/>
          <w:sz w:val="24"/>
          <w:szCs w:val="24"/>
          <w:lang w:val="pl-PL" w:eastAsia="en-US"/>
        </w:rPr>
        <w:t>(</w:t>
      </w:r>
      <w:r w:rsidRPr="00422720">
        <w:rPr>
          <w:rFonts w:ascii="Garamond" w:hAnsi="Garamond"/>
          <w:sz w:val="24"/>
          <w:szCs w:val="24"/>
          <w:lang w:val="pl-PL" w:eastAsia="en-US"/>
        </w:rPr>
        <w:t>podpis Wykonawcy/Wykonawców)</w:t>
      </w:r>
    </w:p>
    <w:p w:rsidR="007D7210" w:rsidRPr="00422720" w:rsidRDefault="007D7210" w:rsidP="007D7210">
      <w:pPr>
        <w:pStyle w:val="normaltableau"/>
        <w:rPr>
          <w:rFonts w:ascii="Garamond" w:hAnsi="Garamond"/>
          <w:i/>
          <w:sz w:val="24"/>
          <w:szCs w:val="24"/>
          <w:lang w:val="pl-PL" w:eastAsia="en-US"/>
        </w:rPr>
      </w:pPr>
      <w:r w:rsidRPr="00422720">
        <w:rPr>
          <w:rFonts w:ascii="Garamond" w:hAnsi="Garamond"/>
          <w:sz w:val="24"/>
          <w:szCs w:val="24"/>
          <w:lang w:val="pl-PL" w:eastAsia="en-US"/>
        </w:rPr>
        <w:t>*niepotrzebne skreślić</w:t>
      </w:r>
    </w:p>
    <w:p w:rsidR="007D7210" w:rsidRPr="00422720" w:rsidRDefault="007D7210" w:rsidP="007D7210">
      <w:pPr>
        <w:pStyle w:val="normaltableau"/>
        <w:spacing w:before="0" w:after="0"/>
        <w:rPr>
          <w:rFonts w:ascii="Garamond" w:hAnsi="Garamond"/>
          <w:sz w:val="24"/>
          <w:szCs w:val="24"/>
          <w:u w:val="single"/>
          <w:lang w:val="pl-PL" w:eastAsia="en-US"/>
        </w:rPr>
      </w:pPr>
      <w:r w:rsidRPr="00422720">
        <w:rPr>
          <w:rFonts w:ascii="Garamond" w:hAnsi="Garamond"/>
          <w:sz w:val="24"/>
          <w:szCs w:val="24"/>
          <w:u w:val="single"/>
          <w:lang w:val="pl-PL" w:eastAsia="en-US"/>
        </w:rPr>
        <w:t>Informacja dla Wykonawcy:</w:t>
      </w:r>
    </w:p>
    <w:p w:rsidR="007D7210" w:rsidRPr="00422720" w:rsidRDefault="007D7210" w:rsidP="007D7210">
      <w:pPr>
        <w:pStyle w:val="normaltableau"/>
        <w:spacing w:before="0" w:after="0" w:line="360" w:lineRule="auto"/>
        <w:rPr>
          <w:rFonts w:ascii="Garamond" w:hAnsi="Garamond"/>
          <w:sz w:val="24"/>
          <w:szCs w:val="24"/>
          <w:lang w:val="pl-PL" w:eastAsia="en-US"/>
        </w:rPr>
      </w:pPr>
      <w:r w:rsidRPr="00422720">
        <w:rPr>
          <w:rFonts w:ascii="Garamond" w:hAnsi="Garamond"/>
          <w:sz w:val="24"/>
          <w:szCs w:val="24"/>
          <w:lang w:val="pl-PL" w:eastAsia="en-US"/>
        </w:rPr>
        <w:t>Formularz oferty musi być podpisany przez osobę lub osoby upełnomocnione do reprezentowania firmy.</w:t>
      </w:r>
    </w:p>
    <w:p w:rsidR="007D7210" w:rsidRPr="00422720" w:rsidRDefault="007D7210" w:rsidP="007D7210">
      <w:pPr>
        <w:rPr>
          <w:rFonts w:ascii="Garamond" w:hAnsi="Garamond"/>
          <w:b/>
        </w:rPr>
      </w:pPr>
      <w:r w:rsidRPr="00422720">
        <w:rPr>
          <w:rFonts w:ascii="Garamond" w:hAnsi="Garamond"/>
          <w:b/>
        </w:rPr>
        <w:br w:type="page"/>
      </w:r>
    </w:p>
    <w:p w:rsidR="007D7210" w:rsidRPr="00422720" w:rsidRDefault="00315F1F" w:rsidP="007D7210">
      <w:pPr>
        <w:jc w:val="right"/>
        <w:rPr>
          <w:rFonts w:ascii="Garamond" w:hAnsi="Garamond"/>
          <w:b/>
        </w:rPr>
      </w:pPr>
      <w:r>
        <w:rPr>
          <w:rFonts w:ascii="Garamond" w:hAnsi="Garamond"/>
          <w:b/>
        </w:rPr>
        <w:lastRenderedPageBreak/>
        <w:t>Załącznik nr 2</w:t>
      </w:r>
      <w:r w:rsidR="007D7210" w:rsidRPr="00422720">
        <w:rPr>
          <w:rFonts w:ascii="Garamond" w:hAnsi="Garamond"/>
          <w:b/>
        </w:rPr>
        <w:t xml:space="preserve"> do SIWZ</w:t>
      </w:r>
    </w:p>
    <w:p w:rsidR="007D7210" w:rsidRPr="00422720" w:rsidRDefault="007D7210" w:rsidP="007D7210">
      <w:pPr>
        <w:pStyle w:val="Nagwek1"/>
        <w:jc w:val="center"/>
        <w:rPr>
          <w:rFonts w:ascii="Garamond" w:hAnsi="Garamond"/>
          <w:i/>
          <w:caps/>
          <w:smallCaps/>
        </w:rPr>
      </w:pPr>
    </w:p>
    <w:p w:rsidR="007D7210" w:rsidRPr="00422720" w:rsidRDefault="007D7210" w:rsidP="007D7210">
      <w:pPr>
        <w:pStyle w:val="Nagwek1"/>
        <w:jc w:val="center"/>
        <w:rPr>
          <w:rFonts w:ascii="Garamond" w:hAnsi="Garamond"/>
          <w:caps/>
          <w:smallCaps/>
        </w:rPr>
      </w:pPr>
      <w:r w:rsidRPr="00422720">
        <w:rPr>
          <w:rFonts w:ascii="Garamond" w:hAnsi="Garamond"/>
          <w:caps/>
          <w:smallCaps/>
        </w:rPr>
        <w:t>Oświadczenie</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 xml:space="preserve">My, niżej podpisani </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 xml:space="preserve">działając w imieniu i na rzecz  (nazwa /firma/ i adres Wykonawcy) </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tabs>
          <w:tab w:val="left" w:pos="1065"/>
        </w:tabs>
        <w:spacing w:line="360" w:lineRule="auto"/>
        <w:jc w:val="both"/>
        <w:rPr>
          <w:rFonts w:ascii="Garamond" w:hAnsi="Garamond"/>
        </w:rPr>
      </w:pPr>
    </w:p>
    <w:p w:rsidR="007D7210" w:rsidRPr="00422720" w:rsidRDefault="007D7210" w:rsidP="007D7210">
      <w:pPr>
        <w:tabs>
          <w:tab w:val="left" w:pos="4032"/>
        </w:tabs>
        <w:spacing w:line="360" w:lineRule="atLeast"/>
        <w:jc w:val="both"/>
        <w:rPr>
          <w:rFonts w:ascii="Garamond" w:hAnsi="Garamond"/>
        </w:rPr>
      </w:pPr>
      <w:r w:rsidRPr="00422720">
        <w:rPr>
          <w:rFonts w:ascii="Garamond" w:hAnsi="Garamond"/>
        </w:rPr>
        <w:t xml:space="preserve">oświadczamy, iż spełniamy warunki o których mowa w art. 22 ust. 1 ustawy Prawo zamówień publicznych, a w tym: </w:t>
      </w:r>
    </w:p>
    <w:p w:rsidR="007D7210" w:rsidRPr="00422720" w:rsidRDefault="007D7210" w:rsidP="007D7210">
      <w:pPr>
        <w:tabs>
          <w:tab w:val="left" w:pos="4032"/>
        </w:tabs>
        <w:spacing w:line="360" w:lineRule="atLeast"/>
        <w:jc w:val="both"/>
        <w:rPr>
          <w:rFonts w:ascii="Garamond" w:hAnsi="Garamond"/>
        </w:rPr>
      </w:pPr>
    </w:p>
    <w:p w:rsidR="007D7210" w:rsidRPr="00422720" w:rsidRDefault="007D7210" w:rsidP="007D7210">
      <w:pPr>
        <w:numPr>
          <w:ilvl w:val="0"/>
          <w:numId w:val="26"/>
        </w:numPr>
        <w:tabs>
          <w:tab w:val="num" w:pos="426"/>
          <w:tab w:val="left" w:pos="4032"/>
        </w:tabs>
        <w:spacing w:line="360" w:lineRule="atLeast"/>
        <w:ind w:left="426" w:hanging="426"/>
        <w:jc w:val="both"/>
        <w:rPr>
          <w:rFonts w:ascii="Garamond" w:hAnsi="Garamond"/>
        </w:rPr>
      </w:pPr>
      <w:r w:rsidRPr="00422720">
        <w:rPr>
          <w:rFonts w:ascii="Garamond" w:hAnsi="Garamond"/>
        </w:rPr>
        <w:t xml:space="preserve">posiadamy uprawnienia do wykonywania określonej działalności lub czynności, jeżeli przepisy prawa nakładają obowiązek ich posiadania; </w:t>
      </w:r>
    </w:p>
    <w:p w:rsidR="007D7210" w:rsidRPr="00422720" w:rsidRDefault="007D7210" w:rsidP="007D7210">
      <w:pPr>
        <w:numPr>
          <w:ilvl w:val="0"/>
          <w:numId w:val="26"/>
        </w:numPr>
        <w:tabs>
          <w:tab w:val="num" w:pos="426"/>
          <w:tab w:val="left" w:pos="4032"/>
        </w:tabs>
        <w:spacing w:line="360" w:lineRule="atLeast"/>
        <w:ind w:left="426" w:hanging="426"/>
        <w:jc w:val="both"/>
        <w:rPr>
          <w:rFonts w:ascii="Garamond" w:hAnsi="Garamond"/>
        </w:rPr>
      </w:pPr>
      <w:r w:rsidRPr="00422720">
        <w:rPr>
          <w:rFonts w:ascii="Garamond" w:hAnsi="Garamond"/>
        </w:rPr>
        <w:t>posiadamy wiedzę i doświadczenie do wykonanie zamówienia;</w:t>
      </w:r>
    </w:p>
    <w:p w:rsidR="007D7210" w:rsidRPr="00422720" w:rsidRDefault="007D7210" w:rsidP="007D7210">
      <w:pPr>
        <w:numPr>
          <w:ilvl w:val="0"/>
          <w:numId w:val="26"/>
        </w:numPr>
        <w:tabs>
          <w:tab w:val="num" w:pos="426"/>
          <w:tab w:val="left" w:pos="4032"/>
        </w:tabs>
        <w:spacing w:line="360" w:lineRule="atLeast"/>
        <w:ind w:left="426" w:hanging="426"/>
        <w:jc w:val="both"/>
        <w:rPr>
          <w:rFonts w:ascii="Garamond" w:hAnsi="Garamond"/>
        </w:rPr>
      </w:pPr>
      <w:r w:rsidRPr="00422720">
        <w:rPr>
          <w:rFonts w:ascii="Garamond" w:hAnsi="Garamond"/>
        </w:rPr>
        <w:t>dysponujemy odpowiednim potencjałem technicznym oraz osobami zdolnymi do wykonania zamówienia;</w:t>
      </w:r>
    </w:p>
    <w:p w:rsidR="007D7210" w:rsidRPr="00422720" w:rsidRDefault="007D7210" w:rsidP="007D7210">
      <w:pPr>
        <w:numPr>
          <w:ilvl w:val="0"/>
          <w:numId w:val="26"/>
        </w:numPr>
        <w:tabs>
          <w:tab w:val="num" w:pos="426"/>
          <w:tab w:val="left" w:pos="4032"/>
        </w:tabs>
        <w:spacing w:line="360" w:lineRule="atLeast"/>
        <w:ind w:left="426" w:hanging="426"/>
        <w:jc w:val="both"/>
        <w:rPr>
          <w:rFonts w:ascii="Garamond" w:hAnsi="Garamond"/>
        </w:rPr>
      </w:pPr>
      <w:r w:rsidRPr="00422720">
        <w:rPr>
          <w:rFonts w:ascii="Garamond" w:hAnsi="Garamond"/>
        </w:rPr>
        <w:t>znajdujemy się w sytuacji ekonomicznej i finansowej zapewniającej wykonanie zamówienia.</w:t>
      </w:r>
    </w:p>
    <w:p w:rsidR="007D7210" w:rsidRPr="00422720" w:rsidRDefault="007D7210" w:rsidP="007D7210">
      <w:pPr>
        <w:pStyle w:val="Tekstpodstawowy21"/>
        <w:rPr>
          <w:rFonts w:ascii="Garamond" w:hAnsi="Garamond"/>
          <w:szCs w:val="24"/>
        </w:rPr>
      </w:pP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rPr>
      </w:pPr>
      <w:r w:rsidRPr="00422720">
        <w:rPr>
          <w:rFonts w:ascii="Garamond" w:hAnsi="Garamond"/>
        </w:rPr>
        <w:t>______________, d</w:t>
      </w:r>
      <w:r w:rsidR="00315F1F">
        <w:rPr>
          <w:rFonts w:ascii="Garamond" w:hAnsi="Garamond"/>
        </w:rPr>
        <w:t>nia ____________2015</w:t>
      </w:r>
      <w:r w:rsidRPr="00422720">
        <w:rPr>
          <w:rFonts w:ascii="Garamond" w:hAnsi="Garamond"/>
        </w:rPr>
        <w:t xml:space="preserve"> r.</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pStyle w:val="Tekstpodstawowy"/>
        <w:ind w:left="4956"/>
        <w:rPr>
          <w:rFonts w:ascii="Garamond" w:hAnsi="Garamond"/>
        </w:rPr>
      </w:pPr>
      <w:r w:rsidRPr="00422720">
        <w:rPr>
          <w:rFonts w:ascii="Garamond" w:hAnsi="Garamond"/>
        </w:rPr>
        <w:t xml:space="preserve">                                                                               _______________________________</w:t>
      </w:r>
    </w:p>
    <w:p w:rsidR="007D7210" w:rsidRPr="00422720" w:rsidRDefault="007D7210" w:rsidP="007D7210">
      <w:pPr>
        <w:pStyle w:val="Tekstpodstawowy"/>
        <w:rPr>
          <w:rFonts w:ascii="Garamond" w:hAnsi="Garamond"/>
        </w:rPr>
      </w:pPr>
      <w:r w:rsidRPr="00422720">
        <w:rPr>
          <w:rFonts w:ascii="Garamond" w:hAnsi="Garamond"/>
        </w:rPr>
        <w:t xml:space="preserve">                                                                  </w:t>
      </w:r>
      <w:r w:rsidRPr="00422720">
        <w:rPr>
          <w:rFonts w:ascii="Garamond" w:hAnsi="Garamond"/>
        </w:rPr>
        <w:tab/>
      </w:r>
      <w:r w:rsidRPr="00422720">
        <w:rPr>
          <w:rFonts w:ascii="Garamond" w:hAnsi="Garamond"/>
        </w:rPr>
        <w:tab/>
        <w:t xml:space="preserve">   podpis osoby(osób) uprawnionej(</w:t>
      </w:r>
      <w:proofErr w:type="spellStart"/>
      <w:r w:rsidRPr="00422720">
        <w:rPr>
          <w:rFonts w:ascii="Garamond" w:hAnsi="Garamond"/>
        </w:rPr>
        <w:t>ych</w:t>
      </w:r>
      <w:proofErr w:type="spellEnd"/>
      <w:r w:rsidRPr="00422720">
        <w:rPr>
          <w:rFonts w:ascii="Garamond" w:hAnsi="Garamond"/>
        </w:rPr>
        <w:t>)</w:t>
      </w:r>
    </w:p>
    <w:p w:rsidR="007D7210" w:rsidRPr="00422720" w:rsidRDefault="007D7210" w:rsidP="007D7210">
      <w:pPr>
        <w:pStyle w:val="Tekstprzypisudolnego"/>
        <w:widowControl w:val="0"/>
        <w:tabs>
          <w:tab w:val="left" w:pos="5812"/>
        </w:tabs>
        <w:jc w:val="both"/>
        <w:rPr>
          <w:rFonts w:ascii="Garamond" w:hAnsi="Garamond"/>
        </w:rPr>
      </w:pPr>
      <w:r w:rsidRPr="00422720">
        <w:rPr>
          <w:rFonts w:ascii="Garamond" w:hAnsi="Garamond"/>
        </w:rPr>
        <w:t xml:space="preserve">                                                                                     do reprezentowania Wykonawcy</w:t>
      </w:r>
    </w:p>
    <w:p w:rsidR="007D7210" w:rsidRPr="00422720" w:rsidRDefault="007D7210" w:rsidP="007D7210">
      <w:pPr>
        <w:pStyle w:val="normaltableau"/>
        <w:spacing w:before="0" w:after="0" w:line="360" w:lineRule="auto"/>
        <w:rPr>
          <w:rFonts w:ascii="Garamond" w:hAnsi="Garamond"/>
          <w:sz w:val="24"/>
          <w:szCs w:val="24"/>
          <w:lang w:val="pl-PL" w:eastAsia="en-US"/>
        </w:rPr>
      </w:pPr>
    </w:p>
    <w:p w:rsidR="007D7210" w:rsidRPr="00422720" w:rsidRDefault="007D7210" w:rsidP="007D7210">
      <w:pPr>
        <w:pStyle w:val="normaltableau"/>
        <w:spacing w:before="0" w:after="0" w:line="360" w:lineRule="auto"/>
        <w:rPr>
          <w:rFonts w:ascii="Garamond" w:hAnsi="Garamond"/>
          <w:sz w:val="24"/>
          <w:szCs w:val="24"/>
          <w:lang w:val="pl-PL" w:eastAsia="en-US"/>
        </w:rPr>
      </w:pPr>
    </w:p>
    <w:p w:rsidR="007D7210" w:rsidRPr="00422720" w:rsidRDefault="00396A5B" w:rsidP="007D7210">
      <w:pPr>
        <w:jc w:val="right"/>
        <w:rPr>
          <w:rFonts w:ascii="Garamond" w:hAnsi="Garamond"/>
          <w:b/>
        </w:rPr>
      </w:pPr>
      <w:r w:rsidRPr="00422720">
        <w:rPr>
          <w:rFonts w:ascii="Garamond" w:hAnsi="Garamond"/>
          <w:b/>
        </w:rPr>
        <w:br w:type="page"/>
      </w:r>
      <w:r w:rsidR="00315F1F">
        <w:rPr>
          <w:rFonts w:ascii="Garamond" w:hAnsi="Garamond"/>
          <w:b/>
        </w:rPr>
        <w:lastRenderedPageBreak/>
        <w:t>Załącznik nr 3</w:t>
      </w:r>
      <w:r w:rsidR="007D7210" w:rsidRPr="00422720">
        <w:rPr>
          <w:rFonts w:ascii="Garamond" w:hAnsi="Garamond"/>
          <w:b/>
        </w:rPr>
        <w:t xml:space="preserve"> do SIWZ</w:t>
      </w:r>
    </w:p>
    <w:p w:rsidR="007D7210" w:rsidRPr="00422720" w:rsidRDefault="007D7210" w:rsidP="007D7210">
      <w:pPr>
        <w:jc w:val="right"/>
        <w:rPr>
          <w:rFonts w:ascii="Garamond" w:hAnsi="Garamond"/>
          <w:b/>
        </w:rPr>
      </w:pPr>
    </w:p>
    <w:p w:rsidR="007D7210" w:rsidRPr="00422720" w:rsidRDefault="007D7210" w:rsidP="007D7210">
      <w:pPr>
        <w:pStyle w:val="Nagwek1"/>
        <w:jc w:val="center"/>
        <w:rPr>
          <w:rFonts w:ascii="Garamond" w:hAnsi="Garamond"/>
          <w:caps/>
          <w:smallCaps/>
        </w:rPr>
      </w:pPr>
    </w:p>
    <w:p w:rsidR="007D7210" w:rsidRPr="00422720" w:rsidRDefault="007D7210" w:rsidP="007D7210">
      <w:pPr>
        <w:pStyle w:val="Nagwek1"/>
        <w:jc w:val="center"/>
        <w:rPr>
          <w:rFonts w:ascii="Garamond" w:hAnsi="Garamond"/>
          <w:caps/>
          <w:smallCaps/>
        </w:rPr>
      </w:pPr>
      <w:r w:rsidRPr="00422720">
        <w:rPr>
          <w:rFonts w:ascii="Garamond" w:hAnsi="Garamond"/>
          <w:caps/>
          <w:smallCaps/>
        </w:rPr>
        <w:t>Oświadczenie</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 xml:space="preserve">My, niżej podpisani </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 xml:space="preserve">działając w imieniu i na rzecz (nazwa /firma/ i adres Wykonawcy) </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w:t>
      </w:r>
    </w:p>
    <w:p w:rsidR="007D7210" w:rsidRPr="00422720" w:rsidRDefault="007D7210" w:rsidP="007D7210">
      <w:pPr>
        <w:rPr>
          <w:rFonts w:ascii="Garamond" w:hAnsi="Garamond"/>
        </w:rPr>
      </w:pPr>
    </w:p>
    <w:p w:rsidR="007D7210" w:rsidRPr="00422720" w:rsidRDefault="007D7210" w:rsidP="007D7210">
      <w:pPr>
        <w:tabs>
          <w:tab w:val="left" w:pos="1065"/>
        </w:tabs>
        <w:spacing w:line="360" w:lineRule="auto"/>
        <w:jc w:val="both"/>
        <w:rPr>
          <w:rFonts w:ascii="Garamond" w:hAnsi="Garamond"/>
        </w:rPr>
      </w:pPr>
    </w:p>
    <w:p w:rsidR="007D7210" w:rsidRPr="00422720" w:rsidRDefault="007D7210" w:rsidP="007D7210">
      <w:pPr>
        <w:spacing w:before="120"/>
        <w:jc w:val="both"/>
        <w:rPr>
          <w:rFonts w:ascii="Garamond" w:hAnsi="Garamond"/>
        </w:rPr>
      </w:pPr>
    </w:p>
    <w:p w:rsidR="007D7210" w:rsidRPr="00422720" w:rsidRDefault="007D7210" w:rsidP="007D7210">
      <w:pPr>
        <w:spacing w:before="120"/>
        <w:jc w:val="both"/>
        <w:rPr>
          <w:rFonts w:ascii="Garamond" w:hAnsi="Garamond"/>
        </w:rPr>
      </w:pPr>
    </w:p>
    <w:p w:rsidR="007D7210" w:rsidRPr="00422720" w:rsidRDefault="007D7210" w:rsidP="007D7210">
      <w:pPr>
        <w:spacing w:before="120" w:line="360" w:lineRule="auto"/>
        <w:jc w:val="both"/>
        <w:rPr>
          <w:rFonts w:ascii="Garamond" w:hAnsi="Garamond"/>
        </w:rPr>
      </w:pPr>
      <w:r w:rsidRPr="00422720">
        <w:rPr>
          <w:rFonts w:ascii="Garamond" w:hAnsi="Garamond"/>
        </w:rPr>
        <w:t>oświadczamy, iż nie podlegamy wykluczeniu z postępowania o udzielenie zamówienia publicznego na podstawie art. 24 ust. 1 ustawy Prawo zamówień publicznych.</w:t>
      </w:r>
    </w:p>
    <w:p w:rsidR="007D7210" w:rsidRPr="00422720" w:rsidRDefault="007D7210" w:rsidP="007D7210">
      <w:pPr>
        <w:tabs>
          <w:tab w:val="left" w:pos="4032"/>
        </w:tabs>
        <w:spacing w:line="360" w:lineRule="atLeast"/>
        <w:jc w:val="both"/>
        <w:rPr>
          <w:rFonts w:ascii="Garamond" w:hAnsi="Garamond"/>
        </w:rPr>
      </w:pPr>
    </w:p>
    <w:p w:rsidR="007D7210" w:rsidRPr="00422720" w:rsidRDefault="007D7210" w:rsidP="007D7210">
      <w:pPr>
        <w:pStyle w:val="Tekstpodstawowy21"/>
        <w:rPr>
          <w:rFonts w:ascii="Garamond" w:hAnsi="Garamond"/>
          <w:szCs w:val="24"/>
        </w:rPr>
      </w:pPr>
    </w:p>
    <w:p w:rsidR="007D7210" w:rsidRPr="00422720" w:rsidRDefault="007D7210" w:rsidP="007D7210">
      <w:pPr>
        <w:pStyle w:val="Tekstpodstawowy21"/>
        <w:rPr>
          <w:rFonts w:ascii="Garamond" w:hAnsi="Garamond"/>
          <w:szCs w:val="24"/>
        </w:rPr>
      </w:pP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b/>
        </w:rPr>
      </w:pPr>
    </w:p>
    <w:p w:rsidR="007D7210" w:rsidRPr="00422720" w:rsidRDefault="007D7210" w:rsidP="007D7210">
      <w:pPr>
        <w:jc w:val="both"/>
        <w:rPr>
          <w:rFonts w:ascii="Garamond" w:hAnsi="Garamond"/>
        </w:rPr>
      </w:pPr>
      <w:r w:rsidRPr="00422720">
        <w:rPr>
          <w:rFonts w:ascii="Garamond" w:hAnsi="Garamond"/>
        </w:rPr>
        <w:t>______________, dnia ____________201</w:t>
      </w:r>
      <w:r w:rsidR="00315F1F">
        <w:rPr>
          <w:rFonts w:ascii="Garamond" w:hAnsi="Garamond"/>
        </w:rPr>
        <w:t>5</w:t>
      </w:r>
      <w:r w:rsidRPr="00422720">
        <w:rPr>
          <w:rFonts w:ascii="Garamond" w:hAnsi="Garamond"/>
        </w:rPr>
        <w:t xml:space="preserve"> r.</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pStyle w:val="Tekstpodstawowy"/>
        <w:ind w:left="4956"/>
        <w:rPr>
          <w:rFonts w:ascii="Garamond" w:hAnsi="Garamond"/>
        </w:rPr>
      </w:pPr>
      <w:r w:rsidRPr="00422720">
        <w:rPr>
          <w:rFonts w:ascii="Garamond" w:hAnsi="Garamond"/>
        </w:rPr>
        <w:t xml:space="preserve">                                                                               _______________________________</w:t>
      </w:r>
    </w:p>
    <w:p w:rsidR="007D7210" w:rsidRPr="00422720" w:rsidRDefault="007D7210" w:rsidP="007D7210">
      <w:pPr>
        <w:pStyle w:val="Tekstpodstawowy"/>
        <w:rPr>
          <w:rFonts w:ascii="Garamond" w:hAnsi="Garamond"/>
        </w:rPr>
      </w:pPr>
      <w:r w:rsidRPr="00422720">
        <w:rPr>
          <w:rFonts w:ascii="Garamond" w:hAnsi="Garamond"/>
        </w:rPr>
        <w:t xml:space="preserve">                                                                  </w:t>
      </w:r>
      <w:r w:rsidRPr="00422720">
        <w:rPr>
          <w:rFonts w:ascii="Garamond" w:hAnsi="Garamond"/>
        </w:rPr>
        <w:tab/>
      </w:r>
      <w:r w:rsidRPr="00422720">
        <w:rPr>
          <w:rFonts w:ascii="Garamond" w:hAnsi="Garamond"/>
        </w:rPr>
        <w:tab/>
        <w:t xml:space="preserve">   podpis osoby(osób) uprawnionej(</w:t>
      </w:r>
      <w:proofErr w:type="spellStart"/>
      <w:r w:rsidRPr="00422720">
        <w:rPr>
          <w:rFonts w:ascii="Garamond" w:hAnsi="Garamond"/>
        </w:rPr>
        <w:t>ych</w:t>
      </w:r>
      <w:proofErr w:type="spellEnd"/>
      <w:r w:rsidRPr="00422720">
        <w:rPr>
          <w:rFonts w:ascii="Garamond" w:hAnsi="Garamond"/>
        </w:rPr>
        <w:t>)</w:t>
      </w:r>
    </w:p>
    <w:p w:rsidR="007D7210" w:rsidRPr="00422720" w:rsidRDefault="007D7210" w:rsidP="007D7210">
      <w:pPr>
        <w:pStyle w:val="Tekstprzypisudolnego"/>
        <w:widowControl w:val="0"/>
        <w:tabs>
          <w:tab w:val="left" w:pos="5812"/>
        </w:tabs>
        <w:jc w:val="both"/>
        <w:rPr>
          <w:rFonts w:ascii="Garamond" w:hAnsi="Garamond"/>
        </w:rPr>
      </w:pPr>
      <w:r w:rsidRPr="00422720">
        <w:rPr>
          <w:rFonts w:ascii="Garamond" w:hAnsi="Garamond"/>
        </w:rPr>
        <w:t xml:space="preserve">                                                                                     do reprezentowania Wykonawcy</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396A5B" w:rsidP="007D7210">
      <w:pPr>
        <w:jc w:val="both"/>
        <w:rPr>
          <w:rFonts w:ascii="Garamond" w:hAnsi="Garamond"/>
        </w:rPr>
      </w:pPr>
      <w:r w:rsidRPr="00422720">
        <w:rPr>
          <w:rFonts w:ascii="Garamond" w:hAnsi="Garamond"/>
        </w:rPr>
        <w:br w:type="page"/>
      </w:r>
    </w:p>
    <w:p w:rsidR="007D7210" w:rsidRPr="00422720" w:rsidRDefault="007D7210" w:rsidP="007D7210">
      <w:pPr>
        <w:jc w:val="both"/>
        <w:rPr>
          <w:rFonts w:ascii="Garamond" w:hAnsi="Garamond"/>
          <w:b/>
        </w:rPr>
      </w:pPr>
      <w:r w:rsidRPr="00422720">
        <w:rPr>
          <w:rFonts w:ascii="Garamond" w:hAnsi="Garamond"/>
        </w:rPr>
        <w:lastRenderedPageBreak/>
        <w:t xml:space="preserve">………..………………………………                                               </w:t>
      </w:r>
      <w:r w:rsidR="00315F1F">
        <w:rPr>
          <w:rFonts w:ascii="Garamond" w:hAnsi="Garamond"/>
          <w:b/>
        </w:rPr>
        <w:t>Załącznik nr 4</w:t>
      </w:r>
      <w:r w:rsidRPr="00422720">
        <w:rPr>
          <w:rFonts w:ascii="Garamond" w:hAnsi="Garamond"/>
          <w:b/>
        </w:rPr>
        <w:t xml:space="preserve"> do SIWZ</w:t>
      </w:r>
    </w:p>
    <w:p w:rsidR="007D7210" w:rsidRPr="00422720" w:rsidRDefault="007D7210" w:rsidP="007D7210">
      <w:pPr>
        <w:jc w:val="both"/>
        <w:rPr>
          <w:rFonts w:ascii="Garamond" w:hAnsi="Garamond"/>
        </w:rPr>
      </w:pPr>
      <w:r w:rsidRPr="00422720">
        <w:rPr>
          <w:rFonts w:ascii="Garamond" w:hAnsi="Garamond"/>
        </w:rPr>
        <w:t>(nazwa i adres Wykonawcy – pieczęć)</w:t>
      </w:r>
    </w:p>
    <w:p w:rsidR="007D7210" w:rsidRPr="00422720" w:rsidRDefault="007D7210" w:rsidP="007D7210">
      <w:pPr>
        <w:rPr>
          <w:rFonts w:ascii="Garamond" w:hAnsi="Garamond"/>
        </w:rPr>
      </w:pPr>
    </w:p>
    <w:p w:rsidR="007D7210" w:rsidRPr="00422720" w:rsidRDefault="007D7210" w:rsidP="007D7210">
      <w:pPr>
        <w:jc w:val="center"/>
        <w:rPr>
          <w:rFonts w:ascii="Garamond" w:hAnsi="Garamond"/>
          <w:b/>
        </w:rPr>
      </w:pPr>
      <w:r w:rsidRPr="00422720">
        <w:rPr>
          <w:rFonts w:ascii="Garamond" w:hAnsi="Garamond"/>
          <w:b/>
        </w:rPr>
        <w:t>WYKAZ WYKONANYCH ROBÓT</w:t>
      </w:r>
    </w:p>
    <w:p w:rsidR="007D7210" w:rsidRPr="00422720" w:rsidRDefault="007D7210" w:rsidP="007D7210">
      <w:pPr>
        <w:jc w:val="center"/>
        <w:rPr>
          <w:rFonts w:ascii="Garamond" w:hAnsi="Garamond"/>
          <w:b/>
        </w:rPr>
      </w:pPr>
    </w:p>
    <w:p w:rsidR="007D7210" w:rsidRPr="00422720" w:rsidRDefault="007D7210" w:rsidP="007D7210">
      <w:pPr>
        <w:ind w:left="-540" w:right="-470"/>
        <w:jc w:val="center"/>
        <w:rPr>
          <w:rFonts w:ascii="Garamond" w:hAnsi="Garamond"/>
          <w:b/>
        </w:rPr>
      </w:pPr>
      <w:r w:rsidRPr="00422720">
        <w:rPr>
          <w:rFonts w:ascii="Garamond" w:hAnsi="Garamond"/>
          <w:b/>
        </w:rPr>
        <w:t xml:space="preserve">Odpowiadających swoim rodzajem robotom stanowiącym przedmiot zamówienia tj. </w:t>
      </w:r>
    </w:p>
    <w:p w:rsidR="00396A5B" w:rsidRPr="00422720" w:rsidRDefault="00396A5B" w:rsidP="00396A5B">
      <w:pPr>
        <w:jc w:val="center"/>
        <w:outlineLvl w:val="0"/>
        <w:rPr>
          <w:rFonts w:ascii="Garamond" w:hAnsi="Garamond"/>
          <w:b/>
        </w:rPr>
      </w:pPr>
      <w:r w:rsidRPr="00422720">
        <w:rPr>
          <w:rFonts w:ascii="Garamond" w:hAnsi="Garamond"/>
          <w:b/>
        </w:rPr>
        <w:t>„</w:t>
      </w:r>
      <w:r w:rsidR="00315F1F" w:rsidRPr="006410A9">
        <w:rPr>
          <w:rFonts w:ascii="Garamond" w:hAnsi="Garamond"/>
          <w:b/>
        </w:rPr>
        <w:t xml:space="preserve">Remont i przebudowa budynku </w:t>
      </w:r>
      <w:r w:rsidR="00C61008">
        <w:rPr>
          <w:rFonts w:ascii="Garamond" w:hAnsi="Garamond"/>
          <w:b/>
        </w:rPr>
        <w:t xml:space="preserve">Środowiskowego </w:t>
      </w:r>
      <w:r w:rsidR="00315F1F" w:rsidRPr="006410A9">
        <w:rPr>
          <w:rFonts w:ascii="Garamond" w:hAnsi="Garamond"/>
          <w:b/>
        </w:rPr>
        <w:t>Domu Samopomocy w Szczytnie Filia im. Jerzego Lanca w Piasutnie</w:t>
      </w:r>
      <w:r w:rsidRPr="00422720">
        <w:rPr>
          <w:rFonts w:ascii="Garamond" w:hAnsi="Garamond"/>
          <w:b/>
        </w:rPr>
        <w:t>”</w:t>
      </w:r>
    </w:p>
    <w:p w:rsidR="007D7210" w:rsidRPr="00422720" w:rsidRDefault="007D7210" w:rsidP="007D7210">
      <w:pPr>
        <w:rPr>
          <w:rFonts w:ascii="Garamond" w:hAnsi="Garamond"/>
        </w:rPr>
      </w:pPr>
    </w:p>
    <w:p w:rsidR="007D7210" w:rsidRPr="00422720" w:rsidRDefault="007D7210" w:rsidP="007D7210">
      <w:pPr>
        <w:ind w:left="-540" w:right="-470"/>
        <w:jc w:val="both"/>
        <w:rPr>
          <w:rFonts w:ascii="Garamond" w:hAnsi="Garamond"/>
        </w:rPr>
      </w:pPr>
      <w:r w:rsidRPr="00422720">
        <w:rPr>
          <w:rFonts w:ascii="Garamond" w:hAnsi="Garamond"/>
        </w:rPr>
        <w:t>Oświadczam, że wykazujemy się doświadczeniem, polegającym na wykonaniu (zakończeniu) w okresie ostatnich 5 lat przed upływem terminu składania ofert następujących zadań odpowiadających wymaganiom Zamawiającego:</w:t>
      </w:r>
    </w:p>
    <w:tbl>
      <w:tblPr>
        <w:tblW w:w="10062" w:type="dxa"/>
        <w:jc w:val="center"/>
        <w:tblCellMar>
          <w:left w:w="70" w:type="dxa"/>
          <w:right w:w="70" w:type="dxa"/>
        </w:tblCellMar>
        <w:tblLook w:val="0000" w:firstRow="0" w:lastRow="0" w:firstColumn="0" w:lastColumn="0" w:noHBand="0" w:noVBand="0"/>
      </w:tblPr>
      <w:tblGrid>
        <w:gridCol w:w="626"/>
        <w:gridCol w:w="1521"/>
        <w:gridCol w:w="1670"/>
        <w:gridCol w:w="3501"/>
        <w:gridCol w:w="1433"/>
        <w:gridCol w:w="1466"/>
      </w:tblGrid>
      <w:tr w:rsidR="007D7210" w:rsidRPr="00422720">
        <w:trPr>
          <w:trHeight w:val="1380"/>
          <w:jc w:val="center"/>
        </w:trPr>
        <w:tc>
          <w:tcPr>
            <w:tcW w:w="6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7210" w:rsidRPr="00422720" w:rsidRDefault="007D7210" w:rsidP="007D7210">
            <w:pPr>
              <w:jc w:val="center"/>
              <w:rPr>
                <w:rFonts w:ascii="Garamond" w:hAnsi="Garamond"/>
                <w:b/>
                <w:bCs/>
              </w:rPr>
            </w:pPr>
            <w:proofErr w:type="spellStart"/>
            <w:r w:rsidRPr="00422720">
              <w:rPr>
                <w:rFonts w:ascii="Garamond" w:hAnsi="Garamond"/>
                <w:b/>
                <w:bCs/>
              </w:rPr>
              <w:t>Poz</w:t>
            </w:r>
            <w:proofErr w:type="spellEnd"/>
          </w:p>
        </w:tc>
        <w:tc>
          <w:tcPr>
            <w:tcW w:w="1436" w:type="dxa"/>
            <w:tcBorders>
              <w:top w:val="single" w:sz="8" w:space="0" w:color="auto"/>
              <w:left w:val="nil"/>
              <w:bottom w:val="single" w:sz="8" w:space="0" w:color="auto"/>
              <w:right w:val="single" w:sz="8" w:space="0" w:color="auto"/>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Miejsce wykonywania robót</w:t>
            </w:r>
          </w:p>
        </w:tc>
        <w:tc>
          <w:tcPr>
            <w:tcW w:w="1600" w:type="dxa"/>
            <w:tcBorders>
              <w:top w:val="single" w:sz="8" w:space="0" w:color="auto"/>
              <w:left w:val="nil"/>
              <w:bottom w:val="single" w:sz="8" w:space="0" w:color="auto"/>
              <w:right w:val="nil"/>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Zleceniodawca</w:t>
            </w:r>
          </w:p>
        </w:tc>
        <w:tc>
          <w:tcPr>
            <w:tcW w:w="3501" w:type="dxa"/>
            <w:tcBorders>
              <w:top w:val="single" w:sz="8" w:space="0" w:color="auto"/>
              <w:left w:val="single" w:sz="8" w:space="0" w:color="auto"/>
              <w:bottom w:val="single" w:sz="8" w:space="0" w:color="auto"/>
              <w:right w:val="single" w:sz="8" w:space="0" w:color="auto"/>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Rodzaj oraz zakres robót budowlanych</w:t>
            </w:r>
          </w:p>
          <w:p w:rsidR="007D7210" w:rsidRPr="00422720" w:rsidRDefault="007D7210" w:rsidP="007D7210">
            <w:pPr>
              <w:jc w:val="center"/>
              <w:rPr>
                <w:rFonts w:ascii="Garamond" w:hAnsi="Garamond"/>
                <w:b/>
                <w:bCs/>
              </w:rPr>
            </w:pPr>
          </w:p>
        </w:tc>
        <w:tc>
          <w:tcPr>
            <w:tcW w:w="1433" w:type="dxa"/>
            <w:tcBorders>
              <w:top w:val="single" w:sz="8" w:space="0" w:color="auto"/>
              <w:left w:val="nil"/>
              <w:bottom w:val="single" w:sz="8" w:space="0" w:color="auto"/>
              <w:right w:val="single" w:sz="8" w:space="0" w:color="auto"/>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Czas realizacji-data rozpoczęcia i zakończenia</w:t>
            </w:r>
          </w:p>
        </w:tc>
        <w:tc>
          <w:tcPr>
            <w:tcW w:w="1466" w:type="dxa"/>
            <w:tcBorders>
              <w:top w:val="single" w:sz="8" w:space="0" w:color="auto"/>
              <w:left w:val="nil"/>
              <w:bottom w:val="single" w:sz="8" w:space="0" w:color="auto"/>
              <w:right w:val="single" w:sz="8" w:space="0" w:color="auto"/>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Wartość robót w PLN brutto</w:t>
            </w:r>
          </w:p>
        </w:tc>
      </w:tr>
      <w:tr w:rsidR="007D7210" w:rsidRPr="00422720">
        <w:trPr>
          <w:trHeight w:val="2230"/>
          <w:jc w:val="center"/>
        </w:trPr>
        <w:tc>
          <w:tcPr>
            <w:tcW w:w="626"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b/>
              </w:rPr>
            </w:pPr>
            <w:r w:rsidRPr="00422720">
              <w:rPr>
                <w:rFonts w:ascii="Garamond" w:hAnsi="Garamond"/>
                <w:b/>
              </w:rPr>
              <w:t>1</w:t>
            </w:r>
          </w:p>
        </w:tc>
        <w:tc>
          <w:tcPr>
            <w:tcW w:w="1436"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tc>
        <w:tc>
          <w:tcPr>
            <w:tcW w:w="16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3501"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33"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66"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r>
      <w:tr w:rsidR="007D7210" w:rsidRPr="00422720">
        <w:trPr>
          <w:trHeight w:val="784"/>
          <w:jc w:val="center"/>
        </w:trPr>
        <w:tc>
          <w:tcPr>
            <w:tcW w:w="626"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b/>
              </w:rPr>
            </w:pPr>
            <w:r w:rsidRPr="00422720">
              <w:rPr>
                <w:rFonts w:ascii="Garamond" w:hAnsi="Garamond"/>
                <w:b/>
              </w:rPr>
              <w:t>2</w:t>
            </w:r>
          </w:p>
        </w:tc>
        <w:tc>
          <w:tcPr>
            <w:tcW w:w="1436"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p>
        </w:tc>
        <w:tc>
          <w:tcPr>
            <w:tcW w:w="16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3501"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33"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66"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r>
      <w:tr w:rsidR="007D7210" w:rsidRPr="00422720">
        <w:trPr>
          <w:trHeight w:val="447"/>
          <w:jc w:val="center"/>
        </w:trPr>
        <w:tc>
          <w:tcPr>
            <w:tcW w:w="626"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b/>
              </w:rPr>
            </w:pPr>
            <w:r w:rsidRPr="00422720">
              <w:rPr>
                <w:rFonts w:ascii="Garamond" w:hAnsi="Garamond"/>
                <w:b/>
              </w:rPr>
              <w:t>3</w:t>
            </w:r>
          </w:p>
        </w:tc>
        <w:tc>
          <w:tcPr>
            <w:tcW w:w="1436"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6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3501"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33"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66"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r>
    </w:tbl>
    <w:p w:rsidR="007D7210" w:rsidRPr="00422720" w:rsidRDefault="007D7210" w:rsidP="007D7210">
      <w:pPr>
        <w:rPr>
          <w:rFonts w:ascii="Garamond" w:hAnsi="Garamond"/>
        </w:rPr>
      </w:pPr>
    </w:p>
    <w:p w:rsidR="007D7210" w:rsidRPr="00422720" w:rsidRDefault="007D7210" w:rsidP="007D7210">
      <w:pPr>
        <w:ind w:left="-540" w:right="-470"/>
        <w:rPr>
          <w:rFonts w:ascii="Garamond" w:hAnsi="Garamond"/>
          <w:b/>
        </w:rPr>
      </w:pPr>
      <w:r w:rsidRPr="00422720">
        <w:rPr>
          <w:rFonts w:ascii="Garamond" w:hAnsi="Garamond"/>
          <w:b/>
        </w:rPr>
        <w:t xml:space="preserve">Do niniejszego wykazu załączam </w:t>
      </w:r>
      <w:r w:rsidR="00315F1F">
        <w:rPr>
          <w:rFonts w:ascii="Garamond" w:hAnsi="Garamond"/>
          <w:b/>
        </w:rPr>
        <w:t>dowody</w:t>
      </w:r>
      <w:r w:rsidRPr="00422720">
        <w:rPr>
          <w:rFonts w:ascii="Garamond" w:hAnsi="Garamond"/>
          <w:b/>
        </w:rPr>
        <w:t xml:space="preserve"> potwierdzające, że w/w zadania zostały wykonane należycie i zgodnie z zasadami sztuki budowlanej.</w:t>
      </w:r>
    </w:p>
    <w:p w:rsidR="007D7210" w:rsidRPr="00422720" w:rsidRDefault="007D7210" w:rsidP="007D7210">
      <w:pPr>
        <w:outlineLvl w:val="0"/>
        <w:rPr>
          <w:rFonts w:ascii="Garamond" w:hAnsi="Garamond"/>
        </w:rPr>
      </w:pPr>
    </w:p>
    <w:p w:rsidR="007D7210" w:rsidRPr="00422720" w:rsidRDefault="007D7210" w:rsidP="007D7210">
      <w:pPr>
        <w:outlineLvl w:val="0"/>
        <w:rPr>
          <w:rFonts w:ascii="Garamond" w:hAnsi="Garamond"/>
        </w:rPr>
      </w:pPr>
      <w:r w:rsidRPr="00422720">
        <w:rPr>
          <w:rFonts w:ascii="Garamond" w:hAnsi="Garamond"/>
        </w:rPr>
        <w:t>Data ………………………</w:t>
      </w:r>
    </w:p>
    <w:p w:rsidR="007D7210" w:rsidRPr="00422720" w:rsidRDefault="007D7210" w:rsidP="007D7210">
      <w:pPr>
        <w:jc w:val="right"/>
        <w:outlineLvl w:val="0"/>
        <w:rPr>
          <w:rFonts w:ascii="Garamond" w:hAnsi="Garamond"/>
        </w:rPr>
      </w:pPr>
      <w:r w:rsidRPr="00422720">
        <w:rPr>
          <w:rFonts w:ascii="Garamond" w:hAnsi="Garamond"/>
        </w:rPr>
        <w:t>.............................................</w:t>
      </w:r>
    </w:p>
    <w:p w:rsidR="007D7210" w:rsidRPr="00422720" w:rsidRDefault="007D7210" w:rsidP="007D7210">
      <w:pPr>
        <w:jc w:val="right"/>
        <w:outlineLvl w:val="0"/>
        <w:rPr>
          <w:rFonts w:ascii="Garamond" w:hAnsi="Garamond"/>
        </w:rPr>
      </w:pPr>
      <w:r w:rsidRPr="00422720">
        <w:rPr>
          <w:rFonts w:ascii="Garamond" w:hAnsi="Garamond"/>
        </w:rPr>
        <w:t xml:space="preserve">podpis wykonawcy/pełnomocnika </w:t>
      </w:r>
    </w:p>
    <w:p w:rsidR="007D7210" w:rsidRPr="00422720" w:rsidRDefault="007D7210" w:rsidP="007D7210">
      <w:pPr>
        <w:ind w:left="360"/>
        <w:jc w:val="both"/>
        <w:rPr>
          <w:rFonts w:ascii="Garamond" w:hAnsi="Garamond"/>
        </w:rPr>
      </w:pPr>
      <w:r w:rsidRPr="00422720">
        <w:rPr>
          <w:rFonts w:ascii="Garamond" w:hAnsi="Garamond"/>
        </w:rPr>
        <w:t>…</w:t>
      </w:r>
    </w:p>
    <w:p w:rsidR="007D7210" w:rsidRPr="00422720" w:rsidRDefault="007D7210" w:rsidP="007D7210">
      <w:pPr>
        <w:ind w:left="360"/>
        <w:jc w:val="both"/>
        <w:rPr>
          <w:rFonts w:ascii="Garamond" w:hAnsi="Garamond"/>
        </w:rPr>
      </w:pPr>
    </w:p>
    <w:p w:rsidR="007D7210" w:rsidRPr="00422720" w:rsidRDefault="007D7210" w:rsidP="007D7210">
      <w:pPr>
        <w:ind w:left="360"/>
        <w:jc w:val="both"/>
        <w:rPr>
          <w:rFonts w:ascii="Garamond" w:hAnsi="Garamond"/>
        </w:rPr>
      </w:pPr>
    </w:p>
    <w:p w:rsidR="007D7210" w:rsidRPr="00422720" w:rsidRDefault="007D7210" w:rsidP="007D7210">
      <w:pPr>
        <w:ind w:left="360"/>
        <w:jc w:val="both"/>
        <w:rPr>
          <w:rFonts w:ascii="Garamond" w:hAnsi="Garamond"/>
        </w:rPr>
      </w:pPr>
    </w:p>
    <w:p w:rsidR="00315F1F" w:rsidRDefault="00315F1F">
      <w:pPr>
        <w:rPr>
          <w:rFonts w:ascii="Garamond" w:hAnsi="Garamond"/>
        </w:rPr>
      </w:pPr>
      <w:r>
        <w:rPr>
          <w:rFonts w:ascii="Garamond" w:hAnsi="Garamond"/>
        </w:rPr>
        <w:br w:type="page"/>
      </w:r>
    </w:p>
    <w:p w:rsidR="007D7210" w:rsidRPr="00422720" w:rsidRDefault="007D7210" w:rsidP="007D7210">
      <w:pPr>
        <w:ind w:left="360"/>
        <w:jc w:val="both"/>
        <w:rPr>
          <w:rFonts w:ascii="Garamond" w:hAnsi="Garamond"/>
        </w:rPr>
      </w:pPr>
    </w:p>
    <w:p w:rsidR="00396A5B" w:rsidRPr="00422720" w:rsidRDefault="00396A5B" w:rsidP="007D7210">
      <w:pPr>
        <w:ind w:left="360"/>
        <w:jc w:val="both"/>
        <w:rPr>
          <w:rFonts w:ascii="Garamond" w:hAnsi="Garamond"/>
        </w:rPr>
      </w:pPr>
    </w:p>
    <w:p w:rsidR="00396A5B" w:rsidRPr="00422720" w:rsidRDefault="00396A5B" w:rsidP="007D7210">
      <w:pPr>
        <w:ind w:left="360"/>
        <w:jc w:val="both"/>
        <w:rPr>
          <w:rFonts w:ascii="Garamond" w:hAnsi="Garamond"/>
        </w:rPr>
      </w:pPr>
    </w:p>
    <w:p w:rsidR="007D7210" w:rsidRPr="00422720" w:rsidRDefault="007D7210" w:rsidP="007D7210">
      <w:pPr>
        <w:ind w:left="360"/>
        <w:jc w:val="both"/>
        <w:rPr>
          <w:rFonts w:ascii="Garamond" w:hAnsi="Garamond"/>
          <w:b/>
        </w:rPr>
      </w:pPr>
      <w:r w:rsidRPr="00422720">
        <w:rPr>
          <w:rFonts w:ascii="Garamond" w:hAnsi="Garamond"/>
        </w:rPr>
        <w:t xml:space="preserve">……..………………………………                                        </w:t>
      </w:r>
      <w:r w:rsidR="00315F1F">
        <w:rPr>
          <w:rFonts w:ascii="Garamond" w:hAnsi="Garamond"/>
          <w:b/>
        </w:rPr>
        <w:t>Załącznik nr 5</w:t>
      </w:r>
      <w:r w:rsidRPr="00422720">
        <w:rPr>
          <w:rFonts w:ascii="Garamond" w:hAnsi="Garamond"/>
          <w:b/>
        </w:rPr>
        <w:t xml:space="preserve"> do SIWZ</w:t>
      </w:r>
    </w:p>
    <w:p w:rsidR="007D7210" w:rsidRPr="00422720" w:rsidRDefault="007D7210" w:rsidP="007D7210">
      <w:pPr>
        <w:ind w:left="360"/>
        <w:jc w:val="both"/>
        <w:rPr>
          <w:rFonts w:ascii="Garamond" w:hAnsi="Garamond"/>
        </w:rPr>
      </w:pPr>
      <w:r w:rsidRPr="00422720">
        <w:rPr>
          <w:rFonts w:ascii="Garamond" w:hAnsi="Garamond"/>
        </w:rPr>
        <w:t>(nazwa i adres Wykonawcy – pieczęć)</w:t>
      </w:r>
    </w:p>
    <w:p w:rsidR="007D7210" w:rsidRPr="00422720" w:rsidRDefault="007D7210" w:rsidP="007D7210">
      <w:pPr>
        <w:jc w:val="both"/>
        <w:rPr>
          <w:rFonts w:ascii="Garamond" w:hAnsi="Garamond"/>
        </w:rPr>
      </w:pPr>
    </w:p>
    <w:p w:rsidR="007D7210" w:rsidRPr="00422720" w:rsidRDefault="007D7210" w:rsidP="007D7210">
      <w:pPr>
        <w:jc w:val="center"/>
        <w:outlineLvl w:val="0"/>
        <w:rPr>
          <w:rFonts w:ascii="Garamond" w:hAnsi="Garamond"/>
          <w:b/>
        </w:rPr>
      </w:pPr>
      <w:r w:rsidRPr="00422720">
        <w:rPr>
          <w:rFonts w:ascii="Garamond" w:hAnsi="Garamond"/>
          <w:b/>
        </w:rPr>
        <w:t>WYKAZ OSÓB PRZEWIDZIANYCH DO REALIZACJI ZAMÓWIENIA:</w:t>
      </w:r>
    </w:p>
    <w:p w:rsidR="007D7210" w:rsidRPr="00422720" w:rsidRDefault="007D7210" w:rsidP="007D7210">
      <w:pPr>
        <w:jc w:val="center"/>
        <w:outlineLvl w:val="0"/>
        <w:rPr>
          <w:rFonts w:ascii="Garamond" w:hAnsi="Garamond"/>
          <w:b/>
        </w:rPr>
      </w:pPr>
    </w:p>
    <w:p w:rsidR="007D7210" w:rsidRPr="00422720" w:rsidRDefault="007D7210" w:rsidP="007D7210">
      <w:pPr>
        <w:jc w:val="center"/>
        <w:outlineLvl w:val="0"/>
        <w:rPr>
          <w:rFonts w:ascii="Garamond" w:hAnsi="Garamond"/>
          <w:b/>
        </w:rPr>
      </w:pPr>
      <w:r w:rsidRPr="00422720">
        <w:rPr>
          <w:rFonts w:ascii="Garamond" w:hAnsi="Garamond"/>
          <w:b/>
        </w:rPr>
        <w:t>„</w:t>
      </w:r>
      <w:r w:rsidR="00315F1F" w:rsidRPr="006410A9">
        <w:rPr>
          <w:rFonts w:ascii="Garamond" w:hAnsi="Garamond"/>
          <w:b/>
        </w:rPr>
        <w:t xml:space="preserve">Remont i przebudowa budynku </w:t>
      </w:r>
      <w:r w:rsidR="00C61008">
        <w:rPr>
          <w:rFonts w:ascii="Garamond" w:hAnsi="Garamond"/>
          <w:b/>
        </w:rPr>
        <w:t xml:space="preserve">Środowiskowego </w:t>
      </w:r>
      <w:r w:rsidR="00315F1F" w:rsidRPr="006410A9">
        <w:rPr>
          <w:rFonts w:ascii="Garamond" w:hAnsi="Garamond"/>
          <w:b/>
        </w:rPr>
        <w:t>Domu Samopomocy w Szczytnie Filia im. Jerzego Lanca w Piasutnie</w:t>
      </w:r>
      <w:r w:rsidRPr="00422720">
        <w:rPr>
          <w:rFonts w:ascii="Garamond" w:hAnsi="Garamond"/>
          <w:b/>
        </w:rPr>
        <w:t>”</w:t>
      </w:r>
    </w:p>
    <w:p w:rsidR="007D7210" w:rsidRPr="00422720" w:rsidRDefault="007D7210" w:rsidP="007D7210">
      <w:pPr>
        <w:jc w:val="both"/>
        <w:rPr>
          <w:rFonts w:ascii="Garamond" w:hAnsi="Garamond"/>
        </w:rPr>
      </w:pPr>
    </w:p>
    <w:p w:rsidR="007D7210" w:rsidRPr="00422720" w:rsidRDefault="007D7210" w:rsidP="007D7210">
      <w:pPr>
        <w:ind w:left="360"/>
        <w:rPr>
          <w:rFonts w:ascii="Garamond" w:hAnsi="Garamond"/>
        </w:rPr>
      </w:pPr>
    </w:p>
    <w:tbl>
      <w:tblPr>
        <w:tblW w:w="9350" w:type="dxa"/>
        <w:jc w:val="center"/>
        <w:tblCellMar>
          <w:left w:w="70" w:type="dxa"/>
          <w:right w:w="70" w:type="dxa"/>
        </w:tblCellMar>
        <w:tblLook w:val="0000" w:firstRow="0" w:lastRow="0" w:firstColumn="0" w:lastColumn="0" w:noHBand="0" w:noVBand="0"/>
      </w:tblPr>
      <w:tblGrid>
        <w:gridCol w:w="583"/>
        <w:gridCol w:w="1378"/>
        <w:gridCol w:w="1540"/>
        <w:gridCol w:w="1620"/>
        <w:gridCol w:w="1440"/>
        <w:gridCol w:w="1500"/>
        <w:gridCol w:w="1601"/>
      </w:tblGrid>
      <w:tr w:rsidR="007D7210" w:rsidRPr="00422720">
        <w:trPr>
          <w:trHeight w:val="1380"/>
          <w:jc w:val="center"/>
        </w:trPr>
        <w:tc>
          <w:tcPr>
            <w:tcW w:w="583" w:type="dxa"/>
            <w:tcBorders>
              <w:top w:val="single" w:sz="8" w:space="0" w:color="auto"/>
              <w:left w:val="single" w:sz="8" w:space="0" w:color="auto"/>
              <w:bottom w:val="single" w:sz="8" w:space="0" w:color="auto"/>
              <w:right w:val="nil"/>
            </w:tcBorders>
            <w:shd w:val="clear" w:color="auto" w:fill="auto"/>
            <w:vAlign w:val="center"/>
          </w:tcPr>
          <w:p w:rsidR="007D7210" w:rsidRPr="00422720" w:rsidRDefault="007D7210" w:rsidP="007D7210">
            <w:pPr>
              <w:jc w:val="center"/>
              <w:rPr>
                <w:rFonts w:ascii="Garamond" w:hAnsi="Garamond"/>
                <w:b/>
                <w:bCs/>
              </w:rPr>
            </w:pPr>
            <w:proofErr w:type="spellStart"/>
            <w:r w:rsidRPr="00422720">
              <w:rPr>
                <w:rFonts w:ascii="Garamond" w:hAnsi="Garamond"/>
                <w:b/>
                <w:bCs/>
              </w:rPr>
              <w:t>Poz</w:t>
            </w:r>
            <w:proofErr w:type="spellEnd"/>
          </w:p>
        </w:tc>
        <w:tc>
          <w:tcPr>
            <w:tcW w:w="1378" w:type="dxa"/>
            <w:tcBorders>
              <w:top w:val="single" w:sz="8" w:space="0" w:color="auto"/>
              <w:left w:val="single" w:sz="8" w:space="0" w:color="auto"/>
              <w:bottom w:val="single" w:sz="8" w:space="0" w:color="auto"/>
              <w:right w:val="single" w:sz="8" w:space="0" w:color="auto"/>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Imię i Nazwisko</w:t>
            </w:r>
          </w:p>
        </w:tc>
        <w:tc>
          <w:tcPr>
            <w:tcW w:w="1540" w:type="dxa"/>
            <w:tcBorders>
              <w:top w:val="single" w:sz="8" w:space="0" w:color="auto"/>
              <w:left w:val="nil"/>
              <w:bottom w:val="single" w:sz="8" w:space="0" w:color="auto"/>
              <w:right w:val="nil"/>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Stanowisko</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Wykształcenie</w:t>
            </w:r>
          </w:p>
        </w:tc>
        <w:tc>
          <w:tcPr>
            <w:tcW w:w="1440" w:type="dxa"/>
            <w:tcBorders>
              <w:top w:val="single" w:sz="8" w:space="0" w:color="auto"/>
              <w:left w:val="nil"/>
              <w:bottom w:val="single" w:sz="8" w:space="0" w:color="auto"/>
              <w:right w:val="nil"/>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Praktyka w latach</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tcPr>
          <w:p w:rsidR="007D7210" w:rsidRPr="00422720" w:rsidRDefault="007D7210" w:rsidP="007D7210">
            <w:pPr>
              <w:jc w:val="center"/>
              <w:rPr>
                <w:rFonts w:ascii="Garamond" w:hAnsi="Garamond"/>
                <w:b/>
                <w:bCs/>
              </w:rPr>
            </w:pPr>
            <w:r w:rsidRPr="00422720">
              <w:rPr>
                <w:rFonts w:ascii="Garamond" w:hAnsi="Garamond"/>
                <w:b/>
                <w:bCs/>
              </w:rPr>
              <w:t>Rodzaj uprawnień</w:t>
            </w:r>
          </w:p>
        </w:tc>
        <w:tc>
          <w:tcPr>
            <w:tcW w:w="1289" w:type="dxa"/>
            <w:tcBorders>
              <w:top w:val="single" w:sz="8" w:space="0" w:color="auto"/>
              <w:left w:val="single" w:sz="8" w:space="0" w:color="auto"/>
              <w:bottom w:val="single" w:sz="8" w:space="0" w:color="auto"/>
              <w:right w:val="single" w:sz="8" w:space="0" w:color="auto"/>
            </w:tcBorders>
            <w:shd w:val="clear" w:color="auto" w:fill="auto"/>
          </w:tcPr>
          <w:p w:rsidR="007D7210" w:rsidRPr="00422720" w:rsidRDefault="007D7210" w:rsidP="007D7210">
            <w:pPr>
              <w:jc w:val="center"/>
              <w:rPr>
                <w:rFonts w:ascii="Garamond" w:hAnsi="Garamond"/>
                <w:b/>
                <w:bCs/>
              </w:rPr>
            </w:pPr>
            <w:r w:rsidRPr="00422720">
              <w:rPr>
                <w:rFonts w:ascii="Garamond" w:hAnsi="Garamond"/>
                <w:b/>
                <w:bCs/>
              </w:rPr>
              <w:t>Podstawa dysponowania</w:t>
            </w:r>
          </w:p>
          <w:p w:rsidR="007D7210" w:rsidRPr="00422720" w:rsidRDefault="007D7210" w:rsidP="007D7210">
            <w:pPr>
              <w:jc w:val="center"/>
              <w:rPr>
                <w:rFonts w:ascii="Garamond" w:hAnsi="Garamond"/>
                <w:b/>
                <w:bCs/>
              </w:rPr>
            </w:pPr>
            <w:r w:rsidRPr="00422720">
              <w:rPr>
                <w:rFonts w:ascii="Garamond" w:hAnsi="Garamond"/>
                <w:b/>
                <w:bCs/>
              </w:rPr>
              <w:t>osobami</w:t>
            </w:r>
          </w:p>
        </w:tc>
      </w:tr>
      <w:tr w:rsidR="007D7210" w:rsidRPr="00422720">
        <w:trPr>
          <w:trHeight w:val="1005"/>
          <w:jc w:val="center"/>
        </w:trPr>
        <w:tc>
          <w:tcPr>
            <w:tcW w:w="583"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b/>
                <w:bCs/>
              </w:rPr>
            </w:pPr>
            <w:r w:rsidRPr="00422720">
              <w:rPr>
                <w:rFonts w:ascii="Garamond" w:hAnsi="Garamond"/>
                <w:b/>
                <w:bCs/>
              </w:rPr>
              <w:t>1</w:t>
            </w:r>
          </w:p>
        </w:tc>
        <w:tc>
          <w:tcPr>
            <w:tcW w:w="1378"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62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289" w:type="dxa"/>
            <w:tcBorders>
              <w:top w:val="nil"/>
              <w:left w:val="nil"/>
              <w:bottom w:val="single" w:sz="4" w:space="0" w:color="auto"/>
              <w:right w:val="single" w:sz="4" w:space="0" w:color="auto"/>
            </w:tcBorders>
            <w:shd w:val="clear" w:color="auto" w:fill="auto"/>
          </w:tcPr>
          <w:p w:rsidR="007D7210" w:rsidRPr="00422720" w:rsidRDefault="007D7210" w:rsidP="007D7210">
            <w:pPr>
              <w:rPr>
                <w:rFonts w:ascii="Garamond" w:hAnsi="Garamond" w:cs="Arial"/>
              </w:rPr>
            </w:pPr>
          </w:p>
        </w:tc>
      </w:tr>
      <w:tr w:rsidR="007D7210" w:rsidRPr="00422720">
        <w:trPr>
          <w:trHeight w:val="1020"/>
          <w:jc w:val="center"/>
        </w:trPr>
        <w:tc>
          <w:tcPr>
            <w:tcW w:w="583"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b/>
                <w:bCs/>
              </w:rPr>
            </w:pPr>
            <w:r w:rsidRPr="00422720">
              <w:rPr>
                <w:rFonts w:ascii="Garamond" w:hAnsi="Garamond"/>
                <w:b/>
                <w:bCs/>
              </w:rPr>
              <w:t>2</w:t>
            </w:r>
          </w:p>
        </w:tc>
        <w:tc>
          <w:tcPr>
            <w:tcW w:w="1378"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62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289" w:type="dxa"/>
            <w:tcBorders>
              <w:top w:val="nil"/>
              <w:left w:val="nil"/>
              <w:bottom w:val="single" w:sz="4" w:space="0" w:color="auto"/>
              <w:right w:val="single" w:sz="4" w:space="0" w:color="auto"/>
            </w:tcBorders>
            <w:shd w:val="clear" w:color="auto" w:fill="auto"/>
          </w:tcPr>
          <w:p w:rsidR="007D7210" w:rsidRPr="00422720" w:rsidRDefault="007D7210" w:rsidP="007D7210">
            <w:pPr>
              <w:rPr>
                <w:rFonts w:ascii="Garamond" w:hAnsi="Garamond" w:cs="Arial"/>
              </w:rPr>
            </w:pPr>
          </w:p>
        </w:tc>
      </w:tr>
      <w:tr w:rsidR="007D7210" w:rsidRPr="00422720">
        <w:trPr>
          <w:trHeight w:val="1005"/>
          <w:jc w:val="center"/>
        </w:trPr>
        <w:tc>
          <w:tcPr>
            <w:tcW w:w="583"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b/>
                <w:bCs/>
              </w:rPr>
            </w:pPr>
          </w:p>
        </w:tc>
        <w:tc>
          <w:tcPr>
            <w:tcW w:w="1378"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62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289" w:type="dxa"/>
            <w:tcBorders>
              <w:top w:val="nil"/>
              <w:left w:val="nil"/>
              <w:bottom w:val="single" w:sz="4" w:space="0" w:color="auto"/>
              <w:right w:val="single" w:sz="4" w:space="0" w:color="auto"/>
            </w:tcBorders>
            <w:shd w:val="clear" w:color="auto" w:fill="auto"/>
          </w:tcPr>
          <w:p w:rsidR="007D7210" w:rsidRPr="00422720" w:rsidRDefault="007D7210" w:rsidP="007D7210">
            <w:pPr>
              <w:rPr>
                <w:rFonts w:ascii="Garamond" w:hAnsi="Garamond" w:cs="Arial"/>
              </w:rPr>
            </w:pPr>
          </w:p>
        </w:tc>
      </w:tr>
      <w:tr w:rsidR="007D7210" w:rsidRPr="00422720">
        <w:trPr>
          <w:trHeight w:val="461"/>
          <w:jc w:val="center"/>
        </w:trPr>
        <w:tc>
          <w:tcPr>
            <w:tcW w:w="583"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cs="Arial"/>
              </w:rPr>
            </w:pPr>
            <w:r w:rsidRPr="00422720">
              <w:rPr>
                <w:rFonts w:ascii="Garamond" w:hAnsi="Garamond" w:cs="Arial"/>
              </w:rPr>
              <w:t> </w:t>
            </w:r>
          </w:p>
        </w:tc>
        <w:tc>
          <w:tcPr>
            <w:tcW w:w="1378"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p w:rsidR="007D7210" w:rsidRPr="00422720" w:rsidRDefault="007D7210" w:rsidP="007D7210">
            <w:pPr>
              <w:rPr>
                <w:rFonts w:ascii="Garamond" w:hAnsi="Garamond" w:cs="Arial"/>
              </w:rPr>
            </w:pPr>
          </w:p>
        </w:tc>
        <w:tc>
          <w:tcPr>
            <w:tcW w:w="15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62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289" w:type="dxa"/>
            <w:tcBorders>
              <w:top w:val="nil"/>
              <w:left w:val="nil"/>
              <w:bottom w:val="single" w:sz="4" w:space="0" w:color="auto"/>
              <w:right w:val="single" w:sz="4" w:space="0" w:color="auto"/>
            </w:tcBorders>
            <w:shd w:val="clear" w:color="auto" w:fill="auto"/>
          </w:tcPr>
          <w:p w:rsidR="007D7210" w:rsidRPr="00422720" w:rsidRDefault="007D7210" w:rsidP="007D7210">
            <w:pPr>
              <w:rPr>
                <w:rFonts w:ascii="Garamond" w:hAnsi="Garamond" w:cs="Arial"/>
              </w:rPr>
            </w:pPr>
          </w:p>
        </w:tc>
      </w:tr>
      <w:tr w:rsidR="007D7210" w:rsidRPr="00422720">
        <w:trPr>
          <w:trHeight w:val="430"/>
          <w:jc w:val="center"/>
        </w:trPr>
        <w:tc>
          <w:tcPr>
            <w:tcW w:w="583" w:type="dxa"/>
            <w:tcBorders>
              <w:top w:val="nil"/>
              <w:left w:val="single" w:sz="4" w:space="0" w:color="auto"/>
              <w:bottom w:val="single" w:sz="4" w:space="0" w:color="auto"/>
              <w:right w:val="single" w:sz="4" w:space="0" w:color="auto"/>
            </w:tcBorders>
            <w:shd w:val="clear" w:color="auto" w:fill="auto"/>
            <w:noWrap/>
            <w:vAlign w:val="center"/>
          </w:tcPr>
          <w:p w:rsidR="007D7210" w:rsidRPr="00422720" w:rsidRDefault="007D7210" w:rsidP="007D7210">
            <w:pPr>
              <w:jc w:val="center"/>
              <w:rPr>
                <w:rFonts w:ascii="Garamond" w:hAnsi="Garamond" w:cs="Arial"/>
              </w:rPr>
            </w:pPr>
          </w:p>
          <w:p w:rsidR="007D7210" w:rsidRPr="00422720" w:rsidRDefault="007D7210" w:rsidP="007D7210">
            <w:pPr>
              <w:jc w:val="center"/>
              <w:rPr>
                <w:rFonts w:ascii="Garamond" w:hAnsi="Garamond" w:cs="Arial"/>
              </w:rPr>
            </w:pPr>
          </w:p>
          <w:p w:rsidR="007D7210" w:rsidRPr="00422720" w:rsidRDefault="007D7210" w:rsidP="007D7210">
            <w:pPr>
              <w:jc w:val="center"/>
              <w:rPr>
                <w:rFonts w:ascii="Garamond" w:hAnsi="Garamond" w:cs="Arial"/>
              </w:rPr>
            </w:pPr>
          </w:p>
          <w:p w:rsidR="007D7210" w:rsidRPr="00422720" w:rsidRDefault="007D7210" w:rsidP="007D7210">
            <w:pPr>
              <w:jc w:val="center"/>
              <w:rPr>
                <w:rFonts w:ascii="Garamond" w:hAnsi="Garamond" w:cs="Arial"/>
              </w:rPr>
            </w:pPr>
            <w:r w:rsidRPr="00422720">
              <w:rPr>
                <w:rFonts w:ascii="Garamond" w:hAnsi="Garamond" w:cs="Arial"/>
              </w:rPr>
              <w:t> </w:t>
            </w:r>
          </w:p>
        </w:tc>
        <w:tc>
          <w:tcPr>
            <w:tcW w:w="1378"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62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44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500" w:type="dxa"/>
            <w:tcBorders>
              <w:top w:val="nil"/>
              <w:left w:val="nil"/>
              <w:bottom w:val="single" w:sz="4" w:space="0" w:color="auto"/>
              <w:right w:val="single" w:sz="4" w:space="0" w:color="auto"/>
            </w:tcBorders>
            <w:shd w:val="clear" w:color="auto" w:fill="auto"/>
            <w:noWrap/>
            <w:vAlign w:val="bottom"/>
          </w:tcPr>
          <w:p w:rsidR="007D7210" w:rsidRPr="00422720" w:rsidRDefault="007D7210" w:rsidP="007D7210">
            <w:pPr>
              <w:rPr>
                <w:rFonts w:ascii="Garamond" w:hAnsi="Garamond" w:cs="Arial"/>
              </w:rPr>
            </w:pPr>
            <w:r w:rsidRPr="00422720">
              <w:rPr>
                <w:rFonts w:ascii="Garamond" w:hAnsi="Garamond" w:cs="Arial"/>
              </w:rPr>
              <w:t> </w:t>
            </w:r>
          </w:p>
        </w:tc>
        <w:tc>
          <w:tcPr>
            <w:tcW w:w="1289" w:type="dxa"/>
            <w:tcBorders>
              <w:top w:val="nil"/>
              <w:left w:val="nil"/>
              <w:bottom w:val="single" w:sz="4" w:space="0" w:color="auto"/>
              <w:right w:val="single" w:sz="4" w:space="0" w:color="auto"/>
            </w:tcBorders>
            <w:shd w:val="clear" w:color="auto" w:fill="auto"/>
          </w:tcPr>
          <w:p w:rsidR="007D7210" w:rsidRPr="00422720" w:rsidRDefault="007D7210" w:rsidP="007D7210">
            <w:pPr>
              <w:rPr>
                <w:rFonts w:ascii="Garamond" w:hAnsi="Garamond" w:cs="Arial"/>
              </w:rPr>
            </w:pPr>
          </w:p>
        </w:tc>
      </w:tr>
    </w:tbl>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jc w:val="both"/>
        <w:outlineLvl w:val="0"/>
        <w:rPr>
          <w:rFonts w:ascii="Garamond" w:hAnsi="Garamond"/>
        </w:rPr>
      </w:pPr>
      <w:r w:rsidRPr="00422720">
        <w:rPr>
          <w:rFonts w:ascii="Garamond" w:hAnsi="Garamond"/>
        </w:rPr>
        <w:t>Data…………………………</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ab/>
      </w:r>
      <w:r w:rsidRPr="00422720">
        <w:rPr>
          <w:rFonts w:ascii="Garamond" w:hAnsi="Garamond"/>
        </w:rPr>
        <w:tab/>
      </w:r>
      <w:r w:rsidRPr="00422720">
        <w:rPr>
          <w:rFonts w:ascii="Garamond" w:hAnsi="Garamond"/>
        </w:rPr>
        <w:tab/>
      </w:r>
      <w:r w:rsidRPr="00422720">
        <w:rPr>
          <w:rFonts w:ascii="Garamond" w:hAnsi="Garamond"/>
        </w:rPr>
        <w:tab/>
      </w:r>
      <w:r w:rsidRPr="00422720">
        <w:rPr>
          <w:rFonts w:ascii="Garamond" w:hAnsi="Garamond"/>
        </w:rPr>
        <w:tab/>
      </w:r>
      <w:r w:rsidRPr="00422720">
        <w:rPr>
          <w:rFonts w:ascii="Garamond" w:hAnsi="Garamond"/>
        </w:rPr>
        <w:tab/>
      </w:r>
      <w:r w:rsidRPr="00422720">
        <w:rPr>
          <w:rFonts w:ascii="Garamond" w:hAnsi="Garamond"/>
        </w:rPr>
        <w:tab/>
        <w:t xml:space="preserve">     …………………………………..</w:t>
      </w:r>
    </w:p>
    <w:p w:rsidR="007D7210" w:rsidRPr="00422720" w:rsidRDefault="007D7210" w:rsidP="007D7210">
      <w:pPr>
        <w:jc w:val="both"/>
        <w:rPr>
          <w:rFonts w:ascii="Garamond" w:hAnsi="Garamond"/>
        </w:rPr>
      </w:pPr>
      <w:r w:rsidRPr="00422720">
        <w:rPr>
          <w:rFonts w:ascii="Garamond" w:hAnsi="Garamond"/>
        </w:rPr>
        <w:tab/>
      </w:r>
      <w:r w:rsidRPr="00422720">
        <w:rPr>
          <w:rFonts w:ascii="Garamond" w:hAnsi="Garamond"/>
        </w:rPr>
        <w:tab/>
      </w:r>
      <w:r w:rsidRPr="00422720">
        <w:rPr>
          <w:rFonts w:ascii="Garamond" w:hAnsi="Garamond"/>
        </w:rPr>
        <w:tab/>
        <w:t xml:space="preserve">                                                    Podpis wykonawcy /pełnomocnika </w:t>
      </w:r>
    </w:p>
    <w:p w:rsidR="007D7210" w:rsidRPr="00422720" w:rsidRDefault="007D7210" w:rsidP="007D7210">
      <w:pPr>
        <w:jc w:val="both"/>
        <w:rPr>
          <w:rFonts w:ascii="Garamond" w:hAnsi="Garamond"/>
        </w:rPr>
      </w:pPr>
    </w:p>
    <w:p w:rsidR="007D7210" w:rsidRPr="00422720" w:rsidRDefault="00396A5B" w:rsidP="007D7210">
      <w:pPr>
        <w:jc w:val="both"/>
        <w:rPr>
          <w:rFonts w:ascii="Garamond" w:hAnsi="Garamond"/>
        </w:rPr>
      </w:pPr>
      <w:r w:rsidRPr="00422720">
        <w:rPr>
          <w:rFonts w:ascii="Garamond" w:hAnsi="Garamond"/>
        </w:rPr>
        <w:br w:type="page"/>
      </w:r>
    </w:p>
    <w:p w:rsidR="007D7210" w:rsidRPr="00422720" w:rsidRDefault="007D7210" w:rsidP="007D7210">
      <w:pPr>
        <w:ind w:left="360"/>
        <w:jc w:val="both"/>
        <w:rPr>
          <w:rFonts w:ascii="Garamond" w:hAnsi="Garamond"/>
          <w:b/>
        </w:rPr>
      </w:pPr>
      <w:r w:rsidRPr="00422720">
        <w:rPr>
          <w:rFonts w:ascii="Garamond" w:hAnsi="Garamond"/>
        </w:rPr>
        <w:lastRenderedPageBreak/>
        <w:t xml:space="preserve">……..………………………………                                        </w:t>
      </w:r>
      <w:r w:rsidR="00315F1F">
        <w:rPr>
          <w:rFonts w:ascii="Garamond" w:hAnsi="Garamond"/>
          <w:b/>
        </w:rPr>
        <w:t>Załącznik nr 6</w:t>
      </w:r>
      <w:r w:rsidRPr="00422720">
        <w:rPr>
          <w:rFonts w:ascii="Garamond" w:hAnsi="Garamond"/>
          <w:b/>
        </w:rPr>
        <w:t xml:space="preserve"> do SIWZ</w:t>
      </w:r>
    </w:p>
    <w:p w:rsidR="007D7210" w:rsidRPr="00422720" w:rsidRDefault="007D7210" w:rsidP="007D7210">
      <w:pPr>
        <w:ind w:left="360"/>
        <w:jc w:val="both"/>
        <w:rPr>
          <w:rFonts w:ascii="Garamond" w:hAnsi="Garamond"/>
        </w:rPr>
      </w:pPr>
      <w:r w:rsidRPr="00422720">
        <w:rPr>
          <w:rFonts w:ascii="Garamond" w:hAnsi="Garamond"/>
        </w:rPr>
        <w:t>(nazwa i adres Wykonawcy – pieczęć)</w:t>
      </w:r>
    </w:p>
    <w:p w:rsidR="007D7210" w:rsidRPr="00422720" w:rsidRDefault="007D7210" w:rsidP="007D7210">
      <w:pPr>
        <w:jc w:val="both"/>
        <w:rPr>
          <w:rFonts w:ascii="Garamond" w:hAnsi="Garamond"/>
        </w:rPr>
      </w:pPr>
    </w:p>
    <w:p w:rsidR="007D7210" w:rsidRPr="00422720" w:rsidRDefault="007D7210" w:rsidP="007D7210">
      <w:pPr>
        <w:jc w:val="center"/>
        <w:outlineLvl w:val="0"/>
        <w:rPr>
          <w:rFonts w:ascii="Garamond" w:hAnsi="Garamond"/>
          <w:b/>
        </w:rPr>
      </w:pPr>
      <w:r w:rsidRPr="00422720">
        <w:rPr>
          <w:rFonts w:ascii="Garamond" w:hAnsi="Garamond"/>
          <w:b/>
        </w:rPr>
        <w:t>OŚWIADCZENIE, ŻE OSOBY, KTÓRE BĘDĄ UCZESTNICZYĆ W WYKONYWANIU ZAMÓWIENIA, POSIADAJĄ WYMAGANE UPRAWNIENIA</w:t>
      </w:r>
    </w:p>
    <w:p w:rsidR="007D7210" w:rsidRPr="00422720" w:rsidRDefault="007D7210" w:rsidP="007D7210">
      <w:pPr>
        <w:outlineLvl w:val="0"/>
        <w:rPr>
          <w:rFonts w:ascii="Garamond" w:hAnsi="Garamond"/>
          <w:b/>
        </w:rPr>
      </w:pPr>
    </w:p>
    <w:p w:rsidR="007D7210" w:rsidRPr="00422720" w:rsidRDefault="007D7210" w:rsidP="007D7210">
      <w:pPr>
        <w:rPr>
          <w:rFonts w:ascii="Garamond" w:hAnsi="Garamond"/>
        </w:rPr>
      </w:pPr>
    </w:p>
    <w:p w:rsidR="007D7210" w:rsidRPr="00422720" w:rsidRDefault="007D7210" w:rsidP="007D7210">
      <w:pPr>
        <w:jc w:val="both"/>
        <w:rPr>
          <w:rFonts w:ascii="Garamond" w:hAnsi="Garamond"/>
        </w:rPr>
      </w:pPr>
      <w:r w:rsidRPr="00422720">
        <w:rPr>
          <w:rFonts w:ascii="Garamond" w:hAnsi="Garamond"/>
        </w:rPr>
        <w:t>Przystępując, do udziału w postępowaniu o udzielenie zamówienia publicznego prowadzonego w trybie przetargu nieograniczonego, pod nazwą:</w:t>
      </w:r>
    </w:p>
    <w:p w:rsidR="007D7210" w:rsidRPr="00422720" w:rsidRDefault="007D7210" w:rsidP="007D7210">
      <w:pPr>
        <w:jc w:val="center"/>
        <w:outlineLvl w:val="0"/>
        <w:rPr>
          <w:rFonts w:ascii="Garamond" w:hAnsi="Garamond"/>
          <w:b/>
        </w:rPr>
      </w:pPr>
    </w:p>
    <w:p w:rsidR="007D7210" w:rsidRPr="00422720" w:rsidRDefault="007D7210" w:rsidP="007D7210">
      <w:pPr>
        <w:jc w:val="center"/>
        <w:outlineLvl w:val="0"/>
        <w:rPr>
          <w:rFonts w:ascii="Garamond" w:hAnsi="Garamond"/>
          <w:b/>
        </w:rPr>
      </w:pPr>
      <w:r w:rsidRPr="00422720">
        <w:rPr>
          <w:rFonts w:ascii="Garamond" w:hAnsi="Garamond"/>
          <w:b/>
        </w:rPr>
        <w:t>„</w:t>
      </w:r>
      <w:r w:rsidR="00315F1F" w:rsidRPr="006410A9">
        <w:rPr>
          <w:rFonts w:ascii="Garamond" w:hAnsi="Garamond"/>
          <w:b/>
        </w:rPr>
        <w:t xml:space="preserve">Remont i przebudowa budynku </w:t>
      </w:r>
      <w:r w:rsidR="00C61008">
        <w:rPr>
          <w:rFonts w:ascii="Garamond" w:hAnsi="Garamond"/>
          <w:b/>
        </w:rPr>
        <w:t xml:space="preserve">Środowiskowego </w:t>
      </w:r>
      <w:r w:rsidR="00315F1F" w:rsidRPr="006410A9">
        <w:rPr>
          <w:rFonts w:ascii="Garamond" w:hAnsi="Garamond"/>
          <w:b/>
        </w:rPr>
        <w:t>Domu Samopomocy w Szczytnie Filia im. Jerzego Lanca w Piasutnie</w:t>
      </w:r>
      <w:r w:rsidRPr="00422720">
        <w:rPr>
          <w:rFonts w:ascii="Garamond" w:hAnsi="Garamond"/>
          <w:b/>
        </w:rPr>
        <w:t>”</w:t>
      </w:r>
    </w:p>
    <w:p w:rsidR="007D7210" w:rsidRPr="00422720" w:rsidRDefault="007D7210" w:rsidP="007D7210">
      <w:pPr>
        <w:rPr>
          <w:rFonts w:ascii="Garamond" w:hAnsi="Garamond"/>
        </w:rPr>
      </w:pPr>
    </w:p>
    <w:p w:rsidR="007D7210" w:rsidRPr="00422720" w:rsidRDefault="007D7210" w:rsidP="007D7210">
      <w:pPr>
        <w:jc w:val="both"/>
        <w:rPr>
          <w:rFonts w:ascii="Garamond" w:hAnsi="Garamond"/>
        </w:rPr>
      </w:pPr>
      <w:r w:rsidRPr="00422720">
        <w:rPr>
          <w:rFonts w:ascii="Garamond" w:hAnsi="Garamond"/>
        </w:rPr>
        <w:t>Oświadczam, że wymienione osoby, które uczestniczyć będą w wykonywaniu zamówienia tj.</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1…………………………………………………………………</w:t>
      </w:r>
    </w:p>
    <w:p w:rsidR="007D7210" w:rsidRPr="00422720" w:rsidRDefault="007D7210" w:rsidP="007D7210">
      <w:pPr>
        <w:jc w:val="both"/>
        <w:rPr>
          <w:rFonts w:ascii="Garamond" w:hAnsi="Garamond"/>
          <w:i/>
        </w:rPr>
      </w:pPr>
      <w:r w:rsidRPr="00422720">
        <w:rPr>
          <w:rFonts w:ascii="Garamond" w:hAnsi="Garamond"/>
          <w:i/>
        </w:rPr>
        <w:t xml:space="preserve">                (podać imię i nazwisko oraz nr uprawnień)</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rPr>
          <w:rFonts w:ascii="Garamond" w:hAnsi="Garamond"/>
        </w:rPr>
      </w:pPr>
    </w:p>
    <w:p w:rsidR="007D7210" w:rsidRPr="00422720" w:rsidRDefault="007D7210" w:rsidP="007D7210">
      <w:pPr>
        <w:rPr>
          <w:rFonts w:ascii="Garamond" w:hAnsi="Garamond"/>
        </w:rPr>
      </w:pPr>
      <w:r w:rsidRPr="00422720">
        <w:rPr>
          <w:rFonts w:ascii="Garamond" w:hAnsi="Garamond"/>
        </w:rPr>
        <w:t>Posiadają wymagane w  SIWZ uprawnienia budowlane.</w:t>
      </w:r>
    </w:p>
    <w:p w:rsidR="007D7210" w:rsidRPr="00422720" w:rsidRDefault="007D7210" w:rsidP="007D7210">
      <w:pPr>
        <w:rPr>
          <w:rFonts w:ascii="Garamond" w:hAnsi="Garamond"/>
        </w:rPr>
      </w:pPr>
    </w:p>
    <w:p w:rsidR="007D7210" w:rsidRPr="00422720" w:rsidRDefault="007D7210" w:rsidP="007D7210">
      <w:pPr>
        <w:rPr>
          <w:rFonts w:ascii="Garamond" w:hAnsi="Garamond"/>
        </w:rPr>
      </w:pPr>
    </w:p>
    <w:p w:rsidR="007D7210" w:rsidRPr="00422720" w:rsidRDefault="007D7210" w:rsidP="007D7210">
      <w:pPr>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r w:rsidRPr="00422720">
        <w:rPr>
          <w:rFonts w:ascii="Garamond" w:hAnsi="Garamond"/>
        </w:rPr>
        <w:t>_____</w:t>
      </w:r>
      <w:r w:rsidR="00315F1F">
        <w:rPr>
          <w:rFonts w:ascii="Garamond" w:hAnsi="Garamond"/>
        </w:rPr>
        <w:t>_________, dnia ____________2015</w:t>
      </w:r>
      <w:r w:rsidRPr="00422720">
        <w:rPr>
          <w:rFonts w:ascii="Garamond" w:hAnsi="Garamond"/>
        </w:rPr>
        <w:t xml:space="preserve"> r.</w:t>
      </w:r>
    </w:p>
    <w:p w:rsidR="007D7210" w:rsidRPr="00422720" w:rsidRDefault="007D7210" w:rsidP="007D7210">
      <w:pPr>
        <w:jc w:val="both"/>
        <w:rPr>
          <w:rFonts w:ascii="Garamond" w:hAnsi="Garamond"/>
        </w:rPr>
      </w:pPr>
    </w:p>
    <w:p w:rsidR="007D7210" w:rsidRPr="00422720" w:rsidRDefault="007D7210" w:rsidP="007D7210">
      <w:pPr>
        <w:jc w:val="both"/>
        <w:rPr>
          <w:rFonts w:ascii="Garamond" w:hAnsi="Garamond"/>
        </w:rPr>
      </w:pPr>
    </w:p>
    <w:p w:rsidR="007D7210" w:rsidRPr="00422720" w:rsidRDefault="007D7210" w:rsidP="007D7210">
      <w:pPr>
        <w:pStyle w:val="Tekstpodstawowy"/>
        <w:ind w:left="4956"/>
        <w:rPr>
          <w:rFonts w:ascii="Garamond" w:hAnsi="Garamond"/>
        </w:rPr>
      </w:pPr>
      <w:r w:rsidRPr="00422720">
        <w:rPr>
          <w:rFonts w:ascii="Garamond" w:hAnsi="Garamond"/>
        </w:rPr>
        <w:t xml:space="preserve">                                                                               _______________________________</w:t>
      </w:r>
    </w:p>
    <w:p w:rsidR="007D7210" w:rsidRPr="00422720" w:rsidRDefault="007D7210" w:rsidP="007D7210">
      <w:pPr>
        <w:pStyle w:val="Tekstpodstawowy"/>
        <w:rPr>
          <w:rFonts w:ascii="Garamond" w:hAnsi="Garamond"/>
        </w:rPr>
      </w:pPr>
      <w:r w:rsidRPr="00422720">
        <w:rPr>
          <w:rFonts w:ascii="Garamond" w:hAnsi="Garamond"/>
        </w:rPr>
        <w:t xml:space="preserve">                                                                  </w:t>
      </w:r>
      <w:r w:rsidRPr="00422720">
        <w:rPr>
          <w:rFonts w:ascii="Garamond" w:hAnsi="Garamond"/>
        </w:rPr>
        <w:tab/>
      </w:r>
      <w:r w:rsidRPr="00422720">
        <w:rPr>
          <w:rFonts w:ascii="Garamond" w:hAnsi="Garamond"/>
        </w:rPr>
        <w:tab/>
        <w:t xml:space="preserve">   podpis osoby(osób) uprawnionej(</w:t>
      </w:r>
      <w:proofErr w:type="spellStart"/>
      <w:r w:rsidRPr="00422720">
        <w:rPr>
          <w:rFonts w:ascii="Garamond" w:hAnsi="Garamond"/>
        </w:rPr>
        <w:t>ych</w:t>
      </w:r>
      <w:proofErr w:type="spellEnd"/>
      <w:r w:rsidRPr="00422720">
        <w:rPr>
          <w:rFonts w:ascii="Garamond" w:hAnsi="Garamond"/>
        </w:rPr>
        <w:t>)</w:t>
      </w:r>
    </w:p>
    <w:p w:rsidR="007D7210" w:rsidRPr="00422720" w:rsidRDefault="007D7210" w:rsidP="007D7210">
      <w:pPr>
        <w:pStyle w:val="Tekstprzypisudolnego"/>
        <w:widowControl w:val="0"/>
        <w:tabs>
          <w:tab w:val="left" w:pos="5812"/>
        </w:tabs>
        <w:jc w:val="both"/>
        <w:rPr>
          <w:rFonts w:ascii="Garamond" w:hAnsi="Garamond"/>
        </w:rPr>
      </w:pPr>
      <w:r w:rsidRPr="00422720">
        <w:rPr>
          <w:rFonts w:ascii="Garamond" w:hAnsi="Garamond"/>
        </w:rPr>
        <w:t xml:space="preserve">                                                                                     do reprezentowania Wykonawcy</w:t>
      </w:r>
    </w:p>
    <w:p w:rsidR="00BB45D8" w:rsidRPr="00422720" w:rsidRDefault="00BB45D8" w:rsidP="00396A5B">
      <w:pPr>
        <w:jc w:val="both"/>
        <w:rPr>
          <w:rFonts w:ascii="Garamond" w:hAnsi="Garamond"/>
        </w:rPr>
      </w:pPr>
    </w:p>
    <w:sectPr w:rsidR="00BB45D8" w:rsidRPr="00422720" w:rsidSect="007C3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
    <w:nsid w:val="06BB604D"/>
    <w:multiLevelType w:val="hybridMultilevel"/>
    <w:tmpl w:val="4C5244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486C3B"/>
    <w:multiLevelType w:val="hybridMultilevel"/>
    <w:tmpl w:val="A7C24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0C2C6B"/>
    <w:multiLevelType w:val="hybridMultilevel"/>
    <w:tmpl w:val="BA5CF12A"/>
    <w:lvl w:ilvl="0" w:tplc="04150019">
      <w:start w:val="1"/>
      <w:numFmt w:val="lowerLetter"/>
      <w:lvlText w:val="%1."/>
      <w:lvlJc w:val="left"/>
      <w:pPr>
        <w:tabs>
          <w:tab w:val="num" w:pos="1080"/>
        </w:tabs>
        <w:ind w:left="1080" w:hanging="360"/>
      </w:pPr>
    </w:lvl>
    <w:lvl w:ilvl="1" w:tplc="6C52E17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0855E66"/>
    <w:multiLevelType w:val="hybridMultilevel"/>
    <w:tmpl w:val="7660A2E6"/>
    <w:lvl w:ilvl="0" w:tplc="FFFFFFFF">
      <w:start w:val="1"/>
      <w:numFmt w:val="decimal"/>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A5A16E2"/>
    <w:multiLevelType w:val="hybridMultilevel"/>
    <w:tmpl w:val="3BA22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BA36E98"/>
    <w:multiLevelType w:val="hybridMultilevel"/>
    <w:tmpl w:val="F90C04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20F3F4C"/>
    <w:multiLevelType w:val="hybridMultilevel"/>
    <w:tmpl w:val="B8EA9228"/>
    <w:lvl w:ilvl="0" w:tplc="98D0D91E">
      <w:start w:val="1"/>
      <w:numFmt w:val="lowerLetter"/>
      <w:lvlText w:val="%1)"/>
      <w:lvlJc w:val="left"/>
      <w:pPr>
        <w:tabs>
          <w:tab w:val="num" w:pos="720"/>
        </w:tabs>
        <w:ind w:left="720" w:hanging="360"/>
      </w:pPr>
      <w:rPr>
        <w:color w:val="auto"/>
      </w:rPr>
    </w:lvl>
    <w:lvl w:ilvl="1" w:tplc="5D9C9FB0">
      <w:start w:val="1"/>
      <w:numFmt w:val="upperLetter"/>
      <w:lvlText w:val="%2)"/>
      <w:lvlJc w:val="left"/>
      <w:pPr>
        <w:tabs>
          <w:tab w:val="num" w:pos="1440"/>
        </w:tabs>
        <w:ind w:left="1440" w:hanging="360"/>
      </w:pPr>
    </w:lvl>
    <w:lvl w:ilvl="2" w:tplc="C464A274">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2A6008B"/>
    <w:multiLevelType w:val="hybridMultilevel"/>
    <w:tmpl w:val="8252FA7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97E0D97"/>
    <w:multiLevelType w:val="hybridMultilevel"/>
    <w:tmpl w:val="88500466"/>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FCEC62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5D3E97"/>
    <w:multiLevelType w:val="hybridMultilevel"/>
    <w:tmpl w:val="B7469766"/>
    <w:lvl w:ilvl="0" w:tplc="2578B5A0">
      <w:start w:val="1"/>
      <w:numFmt w:val="lowerLetter"/>
      <w:lvlText w:val="%1)"/>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2C27AC1"/>
    <w:multiLevelType w:val="hybridMultilevel"/>
    <w:tmpl w:val="24041F5C"/>
    <w:lvl w:ilvl="0" w:tplc="46AA4F84">
      <w:start w:val="9"/>
      <w:numFmt w:val="bullet"/>
      <w:lvlText w:val="-"/>
      <w:lvlJc w:val="left"/>
      <w:pPr>
        <w:ind w:left="960" w:hanging="360"/>
      </w:pPr>
      <w:rPr>
        <w:rFonts w:ascii="Times New Roman" w:eastAsia="Times New Roman"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3283617"/>
    <w:multiLevelType w:val="hybridMultilevel"/>
    <w:tmpl w:val="5616165E"/>
    <w:lvl w:ilvl="0" w:tplc="04150017">
      <w:start w:val="1"/>
      <w:numFmt w:val="lowerLetter"/>
      <w:lvlText w:val="%1)"/>
      <w:lvlJc w:val="left"/>
      <w:pPr>
        <w:tabs>
          <w:tab w:val="num" w:pos="540"/>
        </w:tabs>
        <w:ind w:left="540" w:hanging="360"/>
      </w:pPr>
    </w:lvl>
    <w:lvl w:ilvl="1" w:tplc="04150001">
      <w:start w:val="1"/>
      <w:numFmt w:val="bullet"/>
      <w:lvlText w:val=""/>
      <w:lvlJc w:val="left"/>
      <w:pPr>
        <w:tabs>
          <w:tab w:val="num" w:pos="1440"/>
        </w:tabs>
        <w:ind w:left="1440" w:hanging="360"/>
      </w:pPr>
      <w:rPr>
        <w:rFonts w:ascii="Symbol" w:hAnsi="Symbol" w:hint="default"/>
      </w:rPr>
    </w:lvl>
    <w:lvl w:ilvl="2" w:tplc="6F80F976">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3F33D53"/>
    <w:multiLevelType w:val="hybridMultilevel"/>
    <w:tmpl w:val="A24E05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7AC04A7"/>
    <w:multiLevelType w:val="hybridMultilevel"/>
    <w:tmpl w:val="3E3ACAA0"/>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9A65D5D"/>
    <w:multiLevelType w:val="hybridMultilevel"/>
    <w:tmpl w:val="D62273C4"/>
    <w:lvl w:ilvl="0" w:tplc="9A68033C">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3303CF"/>
    <w:multiLevelType w:val="multilevel"/>
    <w:tmpl w:val="73DA1520"/>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BC125A5"/>
    <w:multiLevelType w:val="hybridMultilevel"/>
    <w:tmpl w:val="667C3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44E2D09"/>
    <w:multiLevelType w:val="hybridMultilevel"/>
    <w:tmpl w:val="D43C8B34"/>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4D42D14"/>
    <w:multiLevelType w:val="hybridMultilevel"/>
    <w:tmpl w:val="FB98C0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F40E8B"/>
    <w:multiLevelType w:val="hybridMultilevel"/>
    <w:tmpl w:val="24E48CDE"/>
    <w:lvl w:ilvl="0" w:tplc="04150017">
      <w:start w:val="1"/>
      <w:numFmt w:val="lowerLetter"/>
      <w:lvlText w:val="%1)"/>
      <w:lvlJc w:val="left"/>
      <w:pPr>
        <w:tabs>
          <w:tab w:val="num" w:pos="1068"/>
        </w:tabs>
        <w:ind w:left="1068" w:hanging="360"/>
      </w:pPr>
      <w:rPr>
        <w:b w:val="0"/>
        <w:i w:val="0"/>
      </w:rPr>
    </w:lvl>
    <w:lvl w:ilvl="1" w:tplc="FFFFFFFF">
      <w:numFmt w:val="bullet"/>
      <w:lvlText w:val=""/>
      <w:lvlJc w:val="left"/>
      <w:pPr>
        <w:tabs>
          <w:tab w:val="num" w:pos="168"/>
        </w:tabs>
        <w:ind w:left="168" w:hanging="360"/>
      </w:pPr>
      <w:rPr>
        <w:rFonts w:ascii="Symbol" w:eastAsia="Times New Roman" w:hAnsi="Symbol" w:cs="Times New Roman" w:hint="default"/>
      </w:rPr>
    </w:lvl>
    <w:lvl w:ilvl="2" w:tplc="FFFFFFFF">
      <w:start w:val="1"/>
      <w:numFmt w:val="decimal"/>
      <w:lvlText w:val="%3."/>
      <w:lvlJc w:val="left"/>
      <w:pPr>
        <w:tabs>
          <w:tab w:val="num" w:pos="1068"/>
        </w:tabs>
        <w:ind w:left="106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C8711FC"/>
    <w:multiLevelType w:val="hybridMultilevel"/>
    <w:tmpl w:val="9858ED8C"/>
    <w:lvl w:ilvl="0" w:tplc="CFA0AA9E">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2C6879"/>
    <w:multiLevelType w:val="hybridMultilevel"/>
    <w:tmpl w:val="EB583060"/>
    <w:lvl w:ilvl="0" w:tplc="2578B5A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4674012"/>
    <w:multiLevelType w:val="hybridMultilevel"/>
    <w:tmpl w:val="81B228B8"/>
    <w:lvl w:ilvl="0" w:tplc="B28069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7C5690C"/>
    <w:multiLevelType w:val="hybridMultilevel"/>
    <w:tmpl w:val="8B4A1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D31B2"/>
    <w:multiLevelType w:val="hybridMultilevel"/>
    <w:tmpl w:val="A9D037C6"/>
    <w:lvl w:ilvl="0" w:tplc="AED0DE0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A8566CC"/>
    <w:multiLevelType w:val="hybridMultilevel"/>
    <w:tmpl w:val="EC9EEDEC"/>
    <w:lvl w:ilvl="0" w:tplc="3280E052">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061F65"/>
    <w:multiLevelType w:val="multilevel"/>
    <w:tmpl w:val="0742AF56"/>
    <w:lvl w:ilvl="0">
      <w:start w:val="9"/>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07D6A71"/>
    <w:multiLevelType w:val="hybridMultilevel"/>
    <w:tmpl w:val="42B2338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1A6D15"/>
    <w:multiLevelType w:val="hybridMultilevel"/>
    <w:tmpl w:val="AA169DA4"/>
    <w:lvl w:ilvl="0" w:tplc="0415000F">
      <w:start w:val="1"/>
      <w:numFmt w:val="decimal"/>
      <w:lvlText w:val="%1."/>
      <w:lvlJc w:val="left"/>
      <w:pPr>
        <w:tabs>
          <w:tab w:val="num" w:pos="360"/>
        </w:tabs>
        <w:ind w:left="360" w:hanging="360"/>
      </w:pPr>
    </w:lvl>
    <w:lvl w:ilvl="1" w:tplc="2AB8298E">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1F96071"/>
    <w:multiLevelType w:val="hybridMultilevel"/>
    <w:tmpl w:val="3FAE8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D3150F"/>
    <w:multiLevelType w:val="hybridMultilevel"/>
    <w:tmpl w:val="89AADAB8"/>
    <w:lvl w:ilvl="0" w:tplc="0415000F">
      <w:start w:val="1"/>
      <w:numFmt w:val="decimal"/>
      <w:lvlText w:val="%1."/>
      <w:lvlJc w:val="left"/>
      <w:pPr>
        <w:ind w:left="360" w:hanging="360"/>
      </w:pPr>
    </w:lvl>
    <w:lvl w:ilvl="1" w:tplc="7AE88C3C">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8DE68CC"/>
    <w:multiLevelType w:val="hybridMultilevel"/>
    <w:tmpl w:val="4B5A0C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B29535E"/>
    <w:multiLevelType w:val="hybridMultilevel"/>
    <w:tmpl w:val="1C8C9A24"/>
    <w:lvl w:ilvl="0" w:tplc="BC0C9E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3747B7"/>
    <w:multiLevelType w:val="hybridMultilevel"/>
    <w:tmpl w:val="C332E698"/>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lvl>
    <w:lvl w:ilvl="3" w:tplc="DE76DFE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CC16FF7"/>
    <w:multiLevelType w:val="hybridMultilevel"/>
    <w:tmpl w:val="1FB0FB78"/>
    <w:lvl w:ilvl="0" w:tplc="EF7E69D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936688"/>
    <w:multiLevelType w:val="multilevel"/>
    <w:tmpl w:val="6EB6CD9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3AF473C"/>
    <w:multiLevelType w:val="hybridMultilevel"/>
    <w:tmpl w:val="F76462A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5947F78"/>
    <w:multiLevelType w:val="hybridMultilevel"/>
    <w:tmpl w:val="22C41D80"/>
    <w:lvl w:ilvl="0" w:tplc="1E0885B6">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8856599"/>
    <w:multiLevelType w:val="hybridMultilevel"/>
    <w:tmpl w:val="B07050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C186E6A"/>
    <w:multiLevelType w:val="hybridMultilevel"/>
    <w:tmpl w:val="5A3E956E"/>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num>
  <w:num w:numId="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38"/>
  </w:num>
  <w:num w:numId="30">
    <w:abstractNumId w:val="19"/>
  </w:num>
  <w:num w:numId="31">
    <w:abstractNumId w:val="2"/>
  </w:num>
  <w:num w:numId="32">
    <w:abstractNumId w:val="24"/>
  </w:num>
  <w:num w:numId="33">
    <w:abstractNumId w:val="7"/>
  </w:num>
  <w:num w:numId="34">
    <w:abstractNumId w:val="25"/>
  </w:num>
  <w:num w:numId="35">
    <w:abstractNumId w:val="37"/>
  </w:num>
  <w:num w:numId="36">
    <w:abstractNumId w:val="28"/>
  </w:num>
  <w:num w:numId="37">
    <w:abstractNumId w:val="29"/>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6"/>
  </w:num>
  <w:num w:numId="41">
    <w:abstractNumId w:val="1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7"/>
  </w:num>
  <w:num w:numId="45">
    <w:abstractNumId w:val="8"/>
  </w:num>
  <w:num w:numId="46">
    <w:abstractNumId w:val="40"/>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4"/>
    <w:rsid w:val="000C34C1"/>
    <w:rsid w:val="000D7792"/>
    <w:rsid w:val="000F598E"/>
    <w:rsid w:val="0011394E"/>
    <w:rsid w:val="001419D5"/>
    <w:rsid w:val="00147950"/>
    <w:rsid w:val="00165E66"/>
    <w:rsid w:val="00193CF3"/>
    <w:rsid w:val="001A3AAA"/>
    <w:rsid w:val="001F5911"/>
    <w:rsid w:val="00225373"/>
    <w:rsid w:val="0026169A"/>
    <w:rsid w:val="002879C7"/>
    <w:rsid w:val="002A53CB"/>
    <w:rsid w:val="002F6341"/>
    <w:rsid w:val="002F6E03"/>
    <w:rsid w:val="0030377F"/>
    <w:rsid w:val="00315F1F"/>
    <w:rsid w:val="00345A0C"/>
    <w:rsid w:val="00396A5B"/>
    <w:rsid w:val="003A633F"/>
    <w:rsid w:val="003E26D5"/>
    <w:rsid w:val="004112FF"/>
    <w:rsid w:val="00422720"/>
    <w:rsid w:val="0044667C"/>
    <w:rsid w:val="005023E6"/>
    <w:rsid w:val="0058281B"/>
    <w:rsid w:val="005F5B80"/>
    <w:rsid w:val="006410A9"/>
    <w:rsid w:val="00667C2F"/>
    <w:rsid w:val="00675612"/>
    <w:rsid w:val="00693F3E"/>
    <w:rsid w:val="006B6210"/>
    <w:rsid w:val="007A03BF"/>
    <w:rsid w:val="007B374C"/>
    <w:rsid w:val="007C3100"/>
    <w:rsid w:val="007D7210"/>
    <w:rsid w:val="008245C8"/>
    <w:rsid w:val="00866310"/>
    <w:rsid w:val="0088179A"/>
    <w:rsid w:val="008A2702"/>
    <w:rsid w:val="008C4A32"/>
    <w:rsid w:val="00912EE7"/>
    <w:rsid w:val="009B41D4"/>
    <w:rsid w:val="009C092A"/>
    <w:rsid w:val="00A2315C"/>
    <w:rsid w:val="00A304ED"/>
    <w:rsid w:val="00AA22C3"/>
    <w:rsid w:val="00AA2498"/>
    <w:rsid w:val="00B414F6"/>
    <w:rsid w:val="00BB45D8"/>
    <w:rsid w:val="00C0509B"/>
    <w:rsid w:val="00C61008"/>
    <w:rsid w:val="00CA3DD5"/>
    <w:rsid w:val="00D01258"/>
    <w:rsid w:val="00D26751"/>
    <w:rsid w:val="00D567A3"/>
    <w:rsid w:val="00E06CE2"/>
    <w:rsid w:val="00E32918"/>
    <w:rsid w:val="00E8374F"/>
    <w:rsid w:val="00F0342B"/>
    <w:rsid w:val="00F20573"/>
    <w:rsid w:val="00F216E0"/>
    <w:rsid w:val="00F242A4"/>
    <w:rsid w:val="00F375BC"/>
    <w:rsid w:val="00FD7A3B"/>
    <w:rsid w:val="00FE0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63438-621B-4655-AFF8-1F022BF5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210"/>
    <w:rPr>
      <w:sz w:val="24"/>
      <w:szCs w:val="24"/>
    </w:rPr>
  </w:style>
  <w:style w:type="paragraph" w:styleId="Nagwek1">
    <w:name w:val="heading 1"/>
    <w:basedOn w:val="Normalny"/>
    <w:next w:val="Normalny"/>
    <w:qFormat/>
    <w:rsid w:val="007D7210"/>
    <w:pPr>
      <w:keepNext/>
      <w:outlineLvl w:val="0"/>
    </w:pPr>
    <w:rPr>
      <w:b/>
      <w:bCs/>
    </w:rPr>
  </w:style>
  <w:style w:type="paragraph" w:styleId="Nagwek8">
    <w:name w:val="heading 8"/>
    <w:basedOn w:val="Normalny"/>
    <w:next w:val="Normalny"/>
    <w:link w:val="Nagwek8Znak"/>
    <w:qFormat/>
    <w:rsid w:val="007D721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D7210"/>
    <w:pPr>
      <w:tabs>
        <w:tab w:val="center" w:pos="4536"/>
        <w:tab w:val="right" w:pos="9072"/>
      </w:tabs>
    </w:pPr>
  </w:style>
  <w:style w:type="paragraph" w:styleId="Tekstpodstawowy">
    <w:name w:val="Body Text"/>
    <w:basedOn w:val="Normalny"/>
    <w:link w:val="TekstpodstawowyZnak"/>
    <w:rsid w:val="007D7210"/>
    <w:pPr>
      <w:spacing w:after="120"/>
    </w:pPr>
  </w:style>
  <w:style w:type="paragraph" w:styleId="Tekstpodstawowywcity">
    <w:name w:val="Body Text Indent"/>
    <w:basedOn w:val="Normalny"/>
    <w:rsid w:val="007D7210"/>
    <w:pPr>
      <w:ind w:left="180" w:hanging="180"/>
    </w:pPr>
  </w:style>
  <w:style w:type="paragraph" w:styleId="Tekstpodstawowywcity2">
    <w:name w:val="Body Text Indent 2"/>
    <w:basedOn w:val="Normalny"/>
    <w:rsid w:val="007D7210"/>
    <w:pPr>
      <w:spacing w:after="120" w:line="480" w:lineRule="auto"/>
      <w:ind w:left="283"/>
    </w:pPr>
  </w:style>
  <w:style w:type="paragraph" w:styleId="Nagwek">
    <w:name w:val="header"/>
    <w:basedOn w:val="Normalny"/>
    <w:link w:val="NagwekZnak"/>
    <w:rsid w:val="007D7210"/>
    <w:pPr>
      <w:tabs>
        <w:tab w:val="center" w:pos="4536"/>
        <w:tab w:val="right" w:pos="9072"/>
      </w:tabs>
    </w:pPr>
  </w:style>
  <w:style w:type="paragraph" w:styleId="NormalnyWeb">
    <w:name w:val="Normal (Web)"/>
    <w:basedOn w:val="Normalny"/>
    <w:rsid w:val="007D7210"/>
    <w:pPr>
      <w:spacing w:before="100" w:beforeAutospacing="1" w:after="100" w:afterAutospacing="1"/>
    </w:pPr>
    <w:rPr>
      <w:rFonts w:ascii="Arial Unicode MS" w:eastAsia="Arial Unicode MS" w:hAnsi="Arial Unicode MS" w:cs="Arial Unicode MS"/>
    </w:rPr>
  </w:style>
  <w:style w:type="character" w:customStyle="1" w:styleId="Nagwek8Znak">
    <w:name w:val="Nagłówek 8 Znak"/>
    <w:basedOn w:val="Domylnaczcionkaakapitu"/>
    <w:link w:val="Nagwek8"/>
    <w:semiHidden/>
    <w:rsid w:val="007D7210"/>
    <w:rPr>
      <w:rFonts w:ascii="Calibri" w:hAnsi="Calibri"/>
      <w:i/>
      <w:iCs/>
      <w:sz w:val="24"/>
      <w:szCs w:val="24"/>
      <w:lang w:val="pl-PL" w:eastAsia="pl-PL" w:bidi="ar-SA"/>
    </w:rPr>
  </w:style>
  <w:style w:type="character" w:customStyle="1" w:styleId="TekstprzypisudolnegoZnak">
    <w:name w:val="Tekst przypisu dolnego Znak"/>
    <w:basedOn w:val="Domylnaczcionkaakapitu"/>
    <w:link w:val="Tekstprzypisudolnego"/>
    <w:semiHidden/>
    <w:rsid w:val="007D7210"/>
    <w:rPr>
      <w:sz w:val="24"/>
      <w:szCs w:val="24"/>
      <w:lang w:val="pl-PL" w:eastAsia="pl-PL" w:bidi="ar-SA"/>
    </w:rPr>
  </w:style>
  <w:style w:type="paragraph" w:styleId="Tekstprzypisudolnego">
    <w:name w:val="footnote text"/>
    <w:basedOn w:val="Normalny"/>
    <w:link w:val="TekstprzypisudolnegoZnak"/>
    <w:semiHidden/>
    <w:rsid w:val="007D7210"/>
  </w:style>
  <w:style w:type="character" w:customStyle="1" w:styleId="Tekstpodstawowywcity3Znak">
    <w:name w:val="Tekst podstawowy wcięty 3 Znak"/>
    <w:basedOn w:val="Domylnaczcionkaakapitu"/>
    <w:link w:val="Tekstpodstawowywcity3"/>
    <w:rsid w:val="007D7210"/>
    <w:rPr>
      <w:sz w:val="16"/>
      <w:szCs w:val="16"/>
      <w:lang w:val="pl-PL" w:eastAsia="pl-PL" w:bidi="ar-SA"/>
    </w:rPr>
  </w:style>
  <w:style w:type="paragraph" w:styleId="Tekstpodstawowywcity3">
    <w:name w:val="Body Text Indent 3"/>
    <w:basedOn w:val="Normalny"/>
    <w:link w:val="Tekstpodstawowywcity3Znak"/>
    <w:rsid w:val="007D7210"/>
    <w:pPr>
      <w:spacing w:after="120"/>
      <w:ind w:left="283"/>
    </w:pPr>
    <w:rPr>
      <w:sz w:val="16"/>
      <w:szCs w:val="16"/>
    </w:rPr>
  </w:style>
  <w:style w:type="character" w:customStyle="1" w:styleId="ZwykytekstZnak">
    <w:name w:val="Zwykły tekst Znak"/>
    <w:basedOn w:val="Domylnaczcionkaakapitu"/>
    <w:link w:val="Zwykytekst"/>
    <w:rsid w:val="007D7210"/>
    <w:rPr>
      <w:rFonts w:ascii="Courier New" w:hAnsi="Courier New"/>
      <w:sz w:val="24"/>
      <w:szCs w:val="24"/>
      <w:lang w:val="pl-PL" w:eastAsia="pl-PL" w:bidi="ar-SA"/>
    </w:rPr>
  </w:style>
  <w:style w:type="paragraph" w:styleId="Zwykytekst">
    <w:name w:val="Plain Text"/>
    <w:basedOn w:val="Normalny"/>
    <w:link w:val="ZwykytekstZnak"/>
    <w:rsid w:val="007D7210"/>
    <w:rPr>
      <w:rFonts w:ascii="Courier New" w:hAnsi="Courier New"/>
    </w:rPr>
  </w:style>
  <w:style w:type="paragraph" w:customStyle="1" w:styleId="normaltableau">
    <w:name w:val="normal_tableau"/>
    <w:basedOn w:val="Normalny"/>
    <w:rsid w:val="007D7210"/>
    <w:pPr>
      <w:spacing w:before="120" w:after="120"/>
      <w:jc w:val="both"/>
    </w:pPr>
    <w:rPr>
      <w:rFonts w:ascii="Optima" w:hAnsi="Optima"/>
      <w:sz w:val="22"/>
      <w:szCs w:val="22"/>
      <w:lang w:val="en-GB"/>
    </w:rPr>
  </w:style>
  <w:style w:type="paragraph" w:customStyle="1" w:styleId="Tekstpodstawowy21">
    <w:name w:val="Tekst podstawowy 21"/>
    <w:basedOn w:val="Normalny"/>
    <w:rsid w:val="007D7210"/>
    <w:rPr>
      <w:b/>
      <w:szCs w:val="20"/>
    </w:rPr>
  </w:style>
  <w:style w:type="character" w:customStyle="1" w:styleId="NagwekZnak">
    <w:name w:val="Nagłówek Znak"/>
    <w:basedOn w:val="Domylnaczcionkaakapitu"/>
    <w:link w:val="Nagwek"/>
    <w:rsid w:val="007D7210"/>
    <w:rPr>
      <w:sz w:val="24"/>
      <w:szCs w:val="24"/>
      <w:lang w:val="pl-PL" w:eastAsia="pl-PL" w:bidi="ar-SA"/>
    </w:rPr>
  </w:style>
  <w:style w:type="paragraph" w:styleId="Tekstdymka">
    <w:name w:val="Balloon Text"/>
    <w:basedOn w:val="Normalny"/>
    <w:link w:val="TekstdymkaZnak"/>
    <w:semiHidden/>
    <w:unhideWhenUsed/>
    <w:rsid w:val="007D7210"/>
    <w:rPr>
      <w:rFonts w:ascii="Tahoma" w:hAnsi="Tahoma" w:cs="Tahoma"/>
      <w:sz w:val="16"/>
      <w:szCs w:val="16"/>
    </w:rPr>
  </w:style>
  <w:style w:type="character" w:customStyle="1" w:styleId="TekstdymkaZnak">
    <w:name w:val="Tekst dymka Znak"/>
    <w:basedOn w:val="Domylnaczcionkaakapitu"/>
    <w:link w:val="Tekstdymka"/>
    <w:semiHidden/>
    <w:rsid w:val="007D7210"/>
    <w:rPr>
      <w:rFonts w:ascii="Tahoma" w:hAnsi="Tahoma" w:cs="Tahoma"/>
      <w:sz w:val="16"/>
      <w:szCs w:val="16"/>
      <w:lang w:val="pl-PL" w:eastAsia="pl-PL" w:bidi="ar-SA"/>
    </w:rPr>
  </w:style>
  <w:style w:type="paragraph" w:styleId="Tekstkomentarza">
    <w:name w:val="annotation text"/>
    <w:basedOn w:val="Normalny"/>
    <w:link w:val="TekstkomentarzaZnak"/>
    <w:semiHidden/>
    <w:unhideWhenUsed/>
    <w:rsid w:val="007D7210"/>
    <w:rPr>
      <w:sz w:val="20"/>
      <w:szCs w:val="20"/>
    </w:rPr>
  </w:style>
  <w:style w:type="character" w:styleId="Hipercze">
    <w:name w:val="Hyperlink"/>
    <w:basedOn w:val="Domylnaczcionkaakapitu"/>
    <w:unhideWhenUsed/>
    <w:rsid w:val="007D7210"/>
    <w:rPr>
      <w:color w:val="0000FF"/>
      <w:u w:val="single"/>
    </w:rPr>
  </w:style>
  <w:style w:type="character" w:styleId="Odwoaniedokomentarza">
    <w:name w:val="annotation reference"/>
    <w:basedOn w:val="Domylnaczcionkaakapitu"/>
    <w:uiPriority w:val="99"/>
    <w:semiHidden/>
    <w:unhideWhenUsed/>
    <w:rsid w:val="008A2702"/>
    <w:rPr>
      <w:sz w:val="16"/>
      <w:szCs w:val="16"/>
    </w:rPr>
  </w:style>
  <w:style w:type="paragraph" w:styleId="Tematkomentarza">
    <w:name w:val="annotation subject"/>
    <w:basedOn w:val="Tekstkomentarza"/>
    <w:next w:val="Tekstkomentarza"/>
    <w:link w:val="TematkomentarzaZnak"/>
    <w:uiPriority w:val="99"/>
    <w:semiHidden/>
    <w:unhideWhenUsed/>
    <w:rsid w:val="008A2702"/>
    <w:rPr>
      <w:b/>
      <w:bCs/>
    </w:rPr>
  </w:style>
  <w:style w:type="character" w:customStyle="1" w:styleId="TekstkomentarzaZnak">
    <w:name w:val="Tekst komentarza Znak"/>
    <w:basedOn w:val="Domylnaczcionkaakapitu"/>
    <w:link w:val="Tekstkomentarza"/>
    <w:semiHidden/>
    <w:rsid w:val="008A2702"/>
  </w:style>
  <w:style w:type="character" w:customStyle="1" w:styleId="TematkomentarzaZnak">
    <w:name w:val="Temat komentarza Znak"/>
    <w:basedOn w:val="TekstkomentarzaZnak"/>
    <w:link w:val="Tematkomentarza"/>
    <w:rsid w:val="008A2702"/>
  </w:style>
  <w:style w:type="character" w:styleId="HTML-cytat">
    <w:name w:val="HTML Cite"/>
    <w:uiPriority w:val="99"/>
    <w:semiHidden/>
    <w:unhideWhenUsed/>
    <w:rsid w:val="00422720"/>
    <w:rPr>
      <w:i/>
      <w:iCs/>
    </w:rPr>
  </w:style>
  <w:style w:type="paragraph" w:styleId="Akapitzlist">
    <w:name w:val="List Paragraph"/>
    <w:basedOn w:val="Normalny"/>
    <w:uiPriority w:val="34"/>
    <w:qFormat/>
    <w:rsid w:val="00225373"/>
    <w:pPr>
      <w:ind w:left="720"/>
      <w:contextualSpacing/>
    </w:pPr>
  </w:style>
  <w:style w:type="character" w:customStyle="1" w:styleId="TekstpodstawowyZnak">
    <w:name w:val="Tekst podstawowy Znak"/>
    <w:basedOn w:val="Domylnaczcionkaakapitu"/>
    <w:link w:val="Tekstpodstawowy"/>
    <w:rsid w:val="00E83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sdsszczytno.e-line.pl" TargetMode="External"/><Relationship Id="rId5" Type="http://schemas.openxmlformats.org/officeDocument/2006/relationships/hyperlink" Target="http://bip.sdsszczytno.e-lin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11383</Words>
  <Characters>68303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Znak:IPP 7013</vt:lpstr>
    </vt:vector>
  </TitlesOfParts>
  <Company>Urząd Gminy Mrągowo</Company>
  <LinksUpToDate>false</LinksUpToDate>
  <CharactersWithSpaces>79527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Znak:IPP 7013</dc:title>
  <dc:creator>Łukasz Mackiewicz</dc:creator>
  <cp:lastModifiedBy>user</cp:lastModifiedBy>
  <cp:revision>6</cp:revision>
  <cp:lastPrinted>2015-11-06T11:33:00Z</cp:lastPrinted>
  <dcterms:created xsi:type="dcterms:W3CDTF">2015-11-06T10:09:00Z</dcterms:created>
  <dcterms:modified xsi:type="dcterms:W3CDTF">2015-11-06T11:34:00Z</dcterms:modified>
</cp:coreProperties>
</file>